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359B" w14:textId="77777777" w:rsidR="00DE4471" w:rsidRDefault="00DE4471" w:rsidP="00DE4471">
      <w:pPr>
        <w:spacing w:after="100" w:afterAutospacing="1"/>
        <w:jc w:val="center"/>
        <w:rPr>
          <w:rFonts w:ascii="Arial" w:hAnsi="Arial" w:cs="Arial"/>
          <w:b/>
          <w:color w:val="244061"/>
          <w:sz w:val="28"/>
          <w:szCs w:val="28"/>
        </w:rPr>
      </w:pPr>
      <w:r w:rsidRPr="00DE4471">
        <w:rPr>
          <w:rFonts w:ascii="Arial" w:hAnsi="Arial" w:cs="Arial"/>
          <w:b/>
          <w:color w:val="244061"/>
          <w:sz w:val="28"/>
          <w:szCs w:val="28"/>
        </w:rPr>
        <w:t>Young Scholars Matchmaking Workshop</w:t>
      </w:r>
      <w:r>
        <w:rPr>
          <w:rFonts w:ascii="Arial" w:hAnsi="Arial" w:cs="Arial"/>
          <w:b/>
          <w:color w:val="244061"/>
          <w:sz w:val="28"/>
          <w:szCs w:val="28"/>
        </w:rPr>
        <w:t xml:space="preserve"> 2020</w:t>
      </w:r>
    </w:p>
    <w:p w14:paraId="47848A14" w14:textId="60F9D350" w:rsidR="00DE4471" w:rsidRPr="00DE4471" w:rsidRDefault="00DE4471" w:rsidP="00DE4471">
      <w:pPr>
        <w:jc w:val="center"/>
        <w:rPr>
          <w:rFonts w:ascii="Arial" w:hAnsi="Arial" w:cs="Arial"/>
          <w:bCs/>
          <w:color w:val="244061"/>
          <w:szCs w:val="24"/>
        </w:rPr>
      </w:pPr>
      <w:r w:rsidRPr="00DE4471">
        <w:rPr>
          <w:rFonts w:ascii="Arial" w:hAnsi="Arial" w:cs="Arial"/>
          <w:bCs/>
          <w:color w:val="244061"/>
          <w:szCs w:val="24"/>
        </w:rPr>
        <w:t>November 30 and December 7</w:t>
      </w:r>
      <w:r>
        <w:rPr>
          <w:rFonts w:ascii="Arial" w:hAnsi="Arial" w:cs="Arial"/>
          <w:bCs/>
          <w:color w:val="244061"/>
          <w:szCs w:val="24"/>
        </w:rPr>
        <w:t>–</w:t>
      </w:r>
      <w:r w:rsidRPr="00DE4471">
        <w:rPr>
          <w:rFonts w:ascii="Arial" w:hAnsi="Arial" w:cs="Arial"/>
          <w:bCs/>
          <w:color w:val="244061"/>
          <w:szCs w:val="24"/>
        </w:rPr>
        <w:t>8, 2020</w:t>
      </w:r>
    </w:p>
    <w:p w14:paraId="10D4FFD4" w14:textId="7020391D" w:rsidR="00DE4471" w:rsidRPr="00DE4471" w:rsidRDefault="00DE4471" w:rsidP="00DE4471">
      <w:pPr>
        <w:jc w:val="center"/>
        <w:rPr>
          <w:rFonts w:ascii="Arial" w:hAnsi="Arial" w:cs="Arial"/>
          <w:b/>
          <w:color w:val="244061"/>
          <w:szCs w:val="24"/>
        </w:rPr>
      </w:pPr>
      <w:r w:rsidRPr="00DE4471">
        <w:rPr>
          <w:rFonts w:ascii="Arial" w:hAnsi="Arial" w:cs="Arial"/>
          <w:bCs/>
          <w:color w:val="244061"/>
          <w:szCs w:val="24"/>
        </w:rPr>
        <w:t>Online Event</w:t>
      </w:r>
      <w:r w:rsidRPr="00DE4471">
        <w:rPr>
          <w:rFonts w:ascii="Arial" w:hAnsi="Arial" w:cs="Arial"/>
          <w:b/>
          <w:color w:val="244061"/>
          <w:szCs w:val="24"/>
        </w:rPr>
        <w:br/>
      </w:r>
    </w:p>
    <w:p w14:paraId="5D005339" w14:textId="42B1F436" w:rsidR="00DE4471" w:rsidRDefault="00DE4471" w:rsidP="00A16E25">
      <w:pPr>
        <w:rPr>
          <w:rFonts w:ascii="Arial" w:hAnsi="Arial" w:cs="Arial"/>
          <w:b/>
          <w:color w:val="244061"/>
          <w:sz w:val="28"/>
          <w:szCs w:val="28"/>
        </w:rPr>
      </w:pPr>
    </w:p>
    <w:p w14:paraId="4D37A05C" w14:textId="77777777" w:rsidR="00DE4471" w:rsidRDefault="00DE4471" w:rsidP="00A16E25">
      <w:pPr>
        <w:rPr>
          <w:rFonts w:ascii="Arial" w:hAnsi="Arial" w:cs="Arial"/>
          <w:b/>
          <w:color w:val="244061"/>
          <w:sz w:val="28"/>
          <w:szCs w:val="28"/>
        </w:rPr>
      </w:pPr>
    </w:p>
    <w:p w14:paraId="17C2D989" w14:textId="255282BC" w:rsidR="0055667E" w:rsidRDefault="00E153D2" w:rsidP="00A16E25">
      <w:pPr>
        <w:rPr>
          <w:rFonts w:ascii="Arial" w:hAnsi="Arial" w:cs="Arial"/>
          <w:b/>
          <w:color w:val="244061"/>
          <w:sz w:val="28"/>
          <w:szCs w:val="28"/>
        </w:rPr>
      </w:pPr>
      <w:r>
        <w:rPr>
          <w:rFonts w:ascii="Arial" w:hAnsi="Arial" w:cs="Arial"/>
          <w:b/>
          <w:color w:val="244061"/>
          <w:sz w:val="28"/>
          <w:szCs w:val="28"/>
        </w:rPr>
        <w:t xml:space="preserve">Workshop </w:t>
      </w:r>
      <w:r w:rsidR="00DE4471" w:rsidRPr="00DE4471">
        <w:rPr>
          <w:rFonts w:ascii="Arial" w:hAnsi="Arial" w:cs="Arial"/>
          <w:b/>
          <w:color w:val="244061"/>
          <w:sz w:val="28"/>
          <w:szCs w:val="28"/>
        </w:rPr>
        <w:t>Application Form</w:t>
      </w:r>
    </w:p>
    <w:p w14:paraId="530F2128" w14:textId="77777777" w:rsidR="00DE4471" w:rsidRPr="0055667E" w:rsidRDefault="00DE4471" w:rsidP="00A16E25">
      <w:pPr>
        <w:rPr>
          <w:rFonts w:ascii="Arial" w:hAnsi="Arial" w:cs="Arial"/>
          <w:szCs w:val="22"/>
          <w:lang w:val="en-GB"/>
        </w:rPr>
      </w:pPr>
    </w:p>
    <w:tbl>
      <w:tblPr>
        <w:tblpPr w:leftFromText="180" w:rightFromText="180" w:vertAnchor="page" w:horzAnchor="margin" w:tblpXSpec="center" w:tblpY="342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tblGrid>
      <w:tr w:rsidR="00367B61" w:rsidRPr="0055667E" w14:paraId="5069580C" w14:textId="77777777" w:rsidTr="00015B8A">
        <w:trPr>
          <w:trHeight w:val="70"/>
        </w:trPr>
        <w:tc>
          <w:tcPr>
            <w:tcW w:w="8782" w:type="dxa"/>
            <w:shd w:val="clear" w:color="auto" w:fill="D9D9D9"/>
            <w:vAlign w:val="center"/>
          </w:tcPr>
          <w:p w14:paraId="29201F9B" w14:textId="7B11D134" w:rsidR="00367B61" w:rsidRPr="0055667E" w:rsidRDefault="00DE4471" w:rsidP="00AE76D6">
            <w:pPr>
              <w:pStyle w:val="Heading3"/>
              <w:tabs>
                <w:tab w:val="center" w:pos="4230"/>
              </w:tabs>
              <w:rPr>
                <w:rFonts w:ascii="Arial" w:hAnsi="Arial" w:cs="Arial"/>
                <w:color w:val="auto"/>
                <w:szCs w:val="22"/>
              </w:rPr>
            </w:pPr>
            <w:r>
              <w:rPr>
                <w:rFonts w:ascii="Arial" w:hAnsi="Arial" w:cs="Arial"/>
                <w:color w:val="auto"/>
                <w:sz w:val="22"/>
                <w:szCs w:val="22"/>
              </w:rPr>
              <w:t>Name:</w:t>
            </w:r>
          </w:p>
        </w:tc>
      </w:tr>
      <w:tr w:rsidR="00367B61" w:rsidRPr="0055667E" w14:paraId="2C87FE66" w14:textId="77777777" w:rsidTr="00BC4571">
        <w:trPr>
          <w:trHeight w:val="422"/>
        </w:trPr>
        <w:tc>
          <w:tcPr>
            <w:tcW w:w="8782" w:type="dxa"/>
            <w:tcBorders>
              <w:bottom w:val="single" w:sz="4" w:space="0" w:color="auto"/>
            </w:tcBorders>
            <w:vAlign w:val="center"/>
          </w:tcPr>
          <w:p w14:paraId="74639CEC" w14:textId="77777777" w:rsidR="00367B61" w:rsidRPr="0055667E" w:rsidRDefault="00367B61" w:rsidP="00AE76D6">
            <w:pPr>
              <w:rPr>
                <w:rFonts w:ascii="Arial" w:hAnsi="Arial" w:cs="Arial"/>
                <w:szCs w:val="22"/>
              </w:rPr>
            </w:pPr>
          </w:p>
        </w:tc>
      </w:tr>
      <w:tr w:rsidR="00367B61" w:rsidRPr="0055667E" w14:paraId="7FB1B704" w14:textId="77777777" w:rsidTr="00015B8A">
        <w:trPr>
          <w:trHeight w:val="70"/>
        </w:trPr>
        <w:tc>
          <w:tcPr>
            <w:tcW w:w="8782" w:type="dxa"/>
            <w:shd w:val="clear" w:color="auto" w:fill="D9D9D9"/>
            <w:vAlign w:val="center"/>
          </w:tcPr>
          <w:p w14:paraId="783761D9" w14:textId="7C94FF44" w:rsidR="00367B61" w:rsidRPr="0055667E" w:rsidRDefault="00DE4471" w:rsidP="00AE76D6">
            <w:pPr>
              <w:pStyle w:val="Heading3"/>
              <w:rPr>
                <w:rFonts w:ascii="Arial" w:hAnsi="Arial" w:cs="Arial"/>
                <w:color w:val="auto"/>
                <w:szCs w:val="22"/>
              </w:rPr>
            </w:pPr>
            <w:r>
              <w:rPr>
                <w:rFonts w:ascii="Arial" w:hAnsi="Arial" w:cs="Arial"/>
                <w:color w:val="auto"/>
                <w:sz w:val="22"/>
                <w:szCs w:val="22"/>
              </w:rPr>
              <w:t>Email:</w:t>
            </w:r>
          </w:p>
        </w:tc>
      </w:tr>
      <w:tr w:rsidR="00367B61" w:rsidRPr="0055667E" w14:paraId="73EEBD16" w14:textId="77777777" w:rsidTr="00BC4571">
        <w:trPr>
          <w:trHeight w:val="413"/>
        </w:trPr>
        <w:tc>
          <w:tcPr>
            <w:tcW w:w="8782" w:type="dxa"/>
            <w:tcBorders>
              <w:bottom w:val="single" w:sz="4" w:space="0" w:color="auto"/>
            </w:tcBorders>
            <w:vAlign w:val="center"/>
          </w:tcPr>
          <w:p w14:paraId="5FC717F3" w14:textId="77777777" w:rsidR="00367B61" w:rsidRPr="0055667E" w:rsidRDefault="00367B61" w:rsidP="00AE76D6">
            <w:pPr>
              <w:rPr>
                <w:rFonts w:ascii="Arial" w:hAnsi="Arial" w:cs="Arial"/>
                <w:szCs w:val="22"/>
              </w:rPr>
            </w:pPr>
          </w:p>
        </w:tc>
      </w:tr>
      <w:tr w:rsidR="00367B61" w:rsidRPr="0055667E" w14:paraId="231015D9" w14:textId="77777777" w:rsidTr="00015B8A">
        <w:trPr>
          <w:trHeight w:val="285"/>
        </w:trPr>
        <w:tc>
          <w:tcPr>
            <w:tcW w:w="8782" w:type="dxa"/>
            <w:shd w:val="clear" w:color="auto" w:fill="D9D9D9"/>
            <w:vAlign w:val="center"/>
          </w:tcPr>
          <w:p w14:paraId="28D8DFD7" w14:textId="1C7EF66D" w:rsidR="00367B61" w:rsidRPr="0055667E" w:rsidRDefault="00DE4471" w:rsidP="0055667E">
            <w:pPr>
              <w:pStyle w:val="Heading3"/>
              <w:rPr>
                <w:rFonts w:ascii="Arial" w:hAnsi="Arial" w:cs="Arial"/>
                <w:color w:val="auto"/>
                <w:szCs w:val="22"/>
              </w:rPr>
            </w:pPr>
            <w:r>
              <w:rPr>
                <w:rFonts w:ascii="Arial" w:hAnsi="Arial" w:cs="Arial"/>
                <w:color w:val="auto"/>
                <w:sz w:val="22"/>
                <w:szCs w:val="22"/>
              </w:rPr>
              <w:t>Institution:</w:t>
            </w:r>
          </w:p>
        </w:tc>
      </w:tr>
      <w:tr w:rsidR="00367B61" w:rsidRPr="0055667E" w14:paraId="42C69F92" w14:textId="77777777" w:rsidTr="00BC4571">
        <w:trPr>
          <w:trHeight w:val="413"/>
        </w:trPr>
        <w:tc>
          <w:tcPr>
            <w:tcW w:w="8782" w:type="dxa"/>
            <w:tcBorders>
              <w:bottom w:val="single" w:sz="4" w:space="0" w:color="auto"/>
            </w:tcBorders>
            <w:vAlign w:val="center"/>
          </w:tcPr>
          <w:p w14:paraId="3B22D809" w14:textId="77777777" w:rsidR="00367B61" w:rsidRPr="0055667E" w:rsidRDefault="00367B61" w:rsidP="00AE76D6">
            <w:pPr>
              <w:rPr>
                <w:rFonts w:ascii="Arial" w:hAnsi="Arial" w:cs="Arial"/>
                <w:szCs w:val="22"/>
              </w:rPr>
            </w:pPr>
          </w:p>
        </w:tc>
      </w:tr>
      <w:tr w:rsidR="00367B61" w:rsidRPr="0055667E" w14:paraId="4FACDEB2" w14:textId="77777777" w:rsidTr="00015B8A">
        <w:trPr>
          <w:trHeight w:val="285"/>
        </w:trPr>
        <w:tc>
          <w:tcPr>
            <w:tcW w:w="8782" w:type="dxa"/>
            <w:shd w:val="clear" w:color="auto" w:fill="D9D9D9"/>
            <w:vAlign w:val="center"/>
          </w:tcPr>
          <w:p w14:paraId="58E476C2" w14:textId="65B34BB4" w:rsidR="00367B61" w:rsidRPr="0055667E" w:rsidRDefault="00DE4471" w:rsidP="00AE76D6">
            <w:pPr>
              <w:pStyle w:val="Heading3"/>
              <w:rPr>
                <w:rFonts w:ascii="Arial" w:hAnsi="Arial" w:cs="Arial"/>
                <w:color w:val="FFFFFF"/>
                <w:szCs w:val="22"/>
              </w:rPr>
            </w:pPr>
            <w:r>
              <w:rPr>
                <w:rFonts w:ascii="Arial" w:hAnsi="Arial" w:cs="Arial"/>
                <w:color w:val="auto"/>
                <w:sz w:val="22"/>
                <w:szCs w:val="22"/>
              </w:rPr>
              <w:t>Country of Institution:</w:t>
            </w:r>
          </w:p>
        </w:tc>
      </w:tr>
      <w:tr w:rsidR="00367B61" w:rsidRPr="0055667E" w14:paraId="281CB5BC" w14:textId="77777777" w:rsidTr="00BC4571">
        <w:trPr>
          <w:trHeight w:val="536"/>
        </w:trPr>
        <w:tc>
          <w:tcPr>
            <w:tcW w:w="8782" w:type="dxa"/>
            <w:vAlign w:val="center"/>
          </w:tcPr>
          <w:p w14:paraId="35E833EC" w14:textId="77777777" w:rsidR="00367B61" w:rsidRPr="0055667E" w:rsidRDefault="00367B61" w:rsidP="00AE76D6">
            <w:pPr>
              <w:rPr>
                <w:rFonts w:ascii="Arial" w:hAnsi="Arial" w:cs="Arial"/>
              </w:rPr>
            </w:pPr>
            <w:r w:rsidRPr="0055667E">
              <w:rPr>
                <w:rFonts w:ascii="Arial" w:hAnsi="Arial" w:cs="Arial"/>
              </w:rPr>
              <w:t xml:space="preserve"> </w:t>
            </w:r>
          </w:p>
        </w:tc>
      </w:tr>
    </w:tbl>
    <w:p w14:paraId="7074AE55" w14:textId="77777777" w:rsidR="00015B8A" w:rsidRPr="00015B8A" w:rsidRDefault="00015B8A" w:rsidP="00015B8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059BD4A0" w14:textId="77777777" w:rsidTr="00E153D2">
        <w:tc>
          <w:tcPr>
            <w:tcW w:w="8856" w:type="dxa"/>
            <w:tcBorders>
              <w:top w:val="nil"/>
              <w:left w:val="nil"/>
              <w:bottom w:val="nil"/>
              <w:right w:val="nil"/>
            </w:tcBorders>
            <w:shd w:val="clear" w:color="auto" w:fill="F2F2F2"/>
          </w:tcPr>
          <w:p w14:paraId="4750E632" w14:textId="4B462A94" w:rsidR="00BC4571" w:rsidRPr="00015B8A" w:rsidRDefault="00BC4571" w:rsidP="0022588B">
            <w:pPr>
              <w:jc w:val="both"/>
              <w:rPr>
                <w:rFonts w:ascii="Arial" w:hAnsi="Arial" w:cs="Arial"/>
                <w:szCs w:val="22"/>
                <w:lang w:val="en-GB"/>
              </w:rPr>
            </w:pPr>
            <w:r w:rsidRPr="00015B8A">
              <w:rPr>
                <w:rFonts w:ascii="Arial" w:hAnsi="Arial" w:cs="Arial"/>
                <w:i/>
                <w:iCs/>
                <w:sz w:val="20"/>
                <w:lang w:eastAsia="en-GB"/>
              </w:rPr>
              <w:t>Please be sure to include the following headings</w:t>
            </w:r>
            <w:r w:rsidR="00E153D2">
              <w:rPr>
                <w:rFonts w:ascii="Arial" w:hAnsi="Arial" w:cs="Arial"/>
                <w:i/>
                <w:iCs/>
                <w:sz w:val="20"/>
                <w:lang w:eastAsia="en-GB"/>
              </w:rPr>
              <w:t xml:space="preserve"> in your application</w:t>
            </w:r>
            <w:r w:rsidRPr="00015B8A">
              <w:rPr>
                <w:rFonts w:ascii="Arial" w:hAnsi="Arial" w:cs="Arial"/>
                <w:i/>
                <w:iCs/>
                <w:sz w:val="20"/>
                <w:lang w:eastAsia="en-GB"/>
              </w:rPr>
              <w:t xml:space="preserve">. Where specific details are required, guidance has been provided. </w:t>
            </w:r>
            <w:r w:rsidR="00E153D2">
              <w:rPr>
                <w:rFonts w:ascii="Arial" w:hAnsi="Arial" w:cs="Arial"/>
                <w:i/>
                <w:iCs/>
                <w:sz w:val="20"/>
                <w:lang w:eastAsia="en-GB"/>
              </w:rPr>
              <w:t xml:space="preserve">Please also note the maximum word count in each section. </w:t>
            </w:r>
            <w:r w:rsidR="00E153D2" w:rsidRPr="00E153D2">
              <w:rPr>
                <w:rFonts w:ascii="Arial" w:hAnsi="Arial" w:cs="Arial"/>
                <w:i/>
                <w:iCs/>
                <w:sz w:val="20"/>
                <w:lang w:eastAsia="en-GB"/>
              </w:rPr>
              <w:t xml:space="preserve">Any queries about the event or application process can be sent to </w:t>
            </w:r>
            <w:hyperlink r:id="rId7" w:history="1">
              <w:r w:rsidR="00E153D2" w:rsidRPr="00403438">
                <w:rPr>
                  <w:rStyle w:val="Hyperlink"/>
                  <w:rFonts w:ascii="Arial" w:hAnsi="Arial" w:cs="Arial"/>
                  <w:i/>
                  <w:iCs/>
                  <w:sz w:val="20"/>
                  <w:lang w:eastAsia="en-GB"/>
                </w:rPr>
                <w:t>pedl.workshop@cepr.org</w:t>
              </w:r>
            </w:hyperlink>
            <w:r w:rsidR="00E153D2" w:rsidRPr="00E153D2">
              <w:rPr>
                <w:rFonts w:ascii="Arial" w:hAnsi="Arial" w:cs="Arial"/>
                <w:i/>
                <w:iCs/>
                <w:sz w:val="20"/>
                <w:lang w:eastAsia="en-GB"/>
              </w:rPr>
              <w:t>.</w:t>
            </w:r>
            <w:r w:rsidR="00E153D2">
              <w:rPr>
                <w:rFonts w:ascii="Arial" w:hAnsi="Arial" w:cs="Arial"/>
                <w:i/>
                <w:iCs/>
                <w:sz w:val="20"/>
                <w:lang w:eastAsia="en-GB"/>
              </w:rPr>
              <w:t xml:space="preserve"> </w:t>
            </w:r>
          </w:p>
        </w:tc>
      </w:tr>
    </w:tbl>
    <w:p w14:paraId="4638A40A" w14:textId="77777777" w:rsidR="00367B61" w:rsidRPr="0055667E" w:rsidRDefault="00367B61" w:rsidP="00A16E25">
      <w:pPr>
        <w:rPr>
          <w:rFonts w:ascii="Arial" w:hAnsi="Arial" w:cs="Arial"/>
          <w:szCs w:val="22"/>
          <w:lang w:val="en-GB"/>
        </w:rPr>
      </w:pPr>
    </w:p>
    <w:p w14:paraId="05F9EA07" w14:textId="77777777" w:rsidR="00F13B25" w:rsidRDefault="00F13B25" w:rsidP="00F13B25">
      <w:pPr>
        <w:tabs>
          <w:tab w:val="left" w:pos="360"/>
        </w:tabs>
        <w:ind w:left="360"/>
        <w:rPr>
          <w:rFonts w:ascii="Arial" w:hAnsi="Arial" w:cs="Arial"/>
          <w:b/>
          <w:sz w:val="22"/>
          <w:szCs w:val="22"/>
        </w:rPr>
      </w:pPr>
    </w:p>
    <w:p w14:paraId="5F93D294" w14:textId="22B644DF" w:rsidR="00367B61" w:rsidRPr="00015B8A" w:rsidRDefault="00E153D2" w:rsidP="000E4B0E">
      <w:pPr>
        <w:numPr>
          <w:ilvl w:val="0"/>
          <w:numId w:val="14"/>
        </w:numPr>
        <w:tabs>
          <w:tab w:val="left" w:pos="360"/>
        </w:tabs>
        <w:ind w:left="360" w:hanging="360"/>
        <w:rPr>
          <w:rFonts w:ascii="Arial" w:hAnsi="Arial" w:cs="Arial"/>
          <w:b/>
          <w:color w:val="244061"/>
          <w:sz w:val="22"/>
          <w:szCs w:val="22"/>
        </w:rPr>
      </w:pPr>
      <w:r>
        <w:rPr>
          <w:rFonts w:ascii="Arial" w:hAnsi="Arial" w:cs="Arial"/>
          <w:b/>
          <w:color w:val="244061"/>
          <w:sz w:val="22"/>
          <w:szCs w:val="22"/>
        </w:rPr>
        <w:t>Research Interests</w:t>
      </w:r>
    </w:p>
    <w:p w14:paraId="45024EE8" w14:textId="77777777" w:rsidR="00367B61" w:rsidRPr="0055667E" w:rsidRDefault="00367B61" w:rsidP="000E4B0E">
      <w:pPr>
        <w:tabs>
          <w:tab w:val="left" w:pos="360"/>
        </w:tabs>
        <w:ind w:left="360" w:hanging="360"/>
        <w:rPr>
          <w:rFonts w:ascii="Arial" w:hAnsi="Arial" w:cs="Arial"/>
          <w:b/>
          <w:sz w:val="22"/>
          <w:szCs w:val="22"/>
          <w:u w:val="single"/>
        </w:rPr>
      </w:pPr>
    </w:p>
    <w:tbl>
      <w:tblPr>
        <w:tblW w:w="0" w:type="auto"/>
        <w:tblInd w:w="-34" w:type="dxa"/>
        <w:shd w:val="clear" w:color="auto" w:fill="F2F2F2"/>
        <w:tblCellMar>
          <w:top w:w="72" w:type="dxa"/>
          <w:bottom w:w="72" w:type="dxa"/>
        </w:tblCellMar>
        <w:tblLook w:val="04A0" w:firstRow="1" w:lastRow="0" w:firstColumn="1" w:lastColumn="0" w:noHBand="0" w:noVBand="1"/>
      </w:tblPr>
      <w:tblGrid>
        <w:gridCol w:w="8890"/>
      </w:tblGrid>
      <w:tr w:rsidR="00F13B25" w14:paraId="0254BD68" w14:textId="77777777" w:rsidTr="00E153D2">
        <w:tc>
          <w:tcPr>
            <w:tcW w:w="8890" w:type="dxa"/>
            <w:shd w:val="clear" w:color="auto" w:fill="F2F2F2"/>
          </w:tcPr>
          <w:p w14:paraId="4C9B7142" w14:textId="2EFE081C" w:rsidR="00F13B25" w:rsidRPr="00015B8A" w:rsidRDefault="00E153D2" w:rsidP="00015B8A">
            <w:pPr>
              <w:tabs>
                <w:tab w:val="left" w:pos="360"/>
              </w:tabs>
              <w:rPr>
                <w:rFonts w:ascii="Arial" w:hAnsi="Arial" w:cs="Arial"/>
                <w:b/>
                <w:sz w:val="22"/>
                <w:szCs w:val="22"/>
                <w:u w:val="single"/>
              </w:rPr>
            </w:pPr>
            <w:r w:rsidRPr="00E153D2">
              <w:rPr>
                <w:rFonts w:ascii="Arial" w:hAnsi="Arial" w:cs="Arial"/>
                <w:i/>
                <w:iCs/>
                <w:color w:val="000000"/>
                <w:sz w:val="20"/>
                <w:lang w:eastAsia="en-GB"/>
              </w:rPr>
              <w:t>Please describe your broad research interests (maximum 300 words).</w:t>
            </w:r>
          </w:p>
        </w:tc>
      </w:tr>
    </w:tbl>
    <w:p w14:paraId="07F2FCC0" w14:textId="77777777" w:rsidR="00367B61" w:rsidRPr="0055667E" w:rsidRDefault="00367B61" w:rsidP="000E4B0E">
      <w:pPr>
        <w:tabs>
          <w:tab w:val="left" w:pos="360"/>
        </w:tabs>
        <w:ind w:left="360" w:hanging="360"/>
        <w:rPr>
          <w:rFonts w:ascii="Arial" w:hAnsi="Arial" w:cs="Arial"/>
          <w:b/>
          <w:sz w:val="22"/>
          <w:szCs w:val="22"/>
          <w:u w:val="single"/>
        </w:rPr>
      </w:pPr>
    </w:p>
    <w:p w14:paraId="0FD70D8C" w14:textId="77777777" w:rsidR="00367B61" w:rsidRPr="0055667E" w:rsidRDefault="00367B61" w:rsidP="000E4B0E">
      <w:pPr>
        <w:tabs>
          <w:tab w:val="left" w:pos="360"/>
        </w:tabs>
        <w:ind w:left="360" w:hanging="360"/>
        <w:rPr>
          <w:rFonts w:ascii="Arial" w:hAnsi="Arial" w:cs="Arial"/>
          <w:b/>
          <w:sz w:val="22"/>
          <w:szCs w:val="22"/>
          <w:u w:val="single"/>
        </w:rPr>
      </w:pPr>
    </w:p>
    <w:p w14:paraId="482F7C61" w14:textId="77777777" w:rsidR="00367B61" w:rsidRPr="0055667E" w:rsidRDefault="00367B61" w:rsidP="000E4B0E">
      <w:pPr>
        <w:tabs>
          <w:tab w:val="left" w:pos="360"/>
        </w:tabs>
        <w:ind w:left="360" w:hanging="360"/>
        <w:rPr>
          <w:rFonts w:ascii="Arial" w:hAnsi="Arial" w:cs="Arial"/>
          <w:b/>
          <w:sz w:val="22"/>
          <w:szCs w:val="22"/>
          <w:u w:val="single"/>
        </w:rPr>
      </w:pPr>
    </w:p>
    <w:p w14:paraId="60C37F99" w14:textId="77777777" w:rsidR="00367B61" w:rsidRPr="0055667E" w:rsidRDefault="00367B61" w:rsidP="000E4B0E">
      <w:pPr>
        <w:tabs>
          <w:tab w:val="left" w:pos="360"/>
        </w:tabs>
        <w:ind w:left="360" w:hanging="360"/>
        <w:rPr>
          <w:rFonts w:ascii="Arial" w:hAnsi="Arial" w:cs="Arial"/>
          <w:b/>
          <w:sz w:val="22"/>
          <w:szCs w:val="22"/>
          <w:u w:val="single"/>
        </w:rPr>
      </w:pPr>
    </w:p>
    <w:p w14:paraId="4702F762" w14:textId="04DFE100" w:rsidR="00367B61" w:rsidRPr="00015B8A" w:rsidRDefault="00BC4571" w:rsidP="008576FF">
      <w:pPr>
        <w:numPr>
          <w:ilvl w:val="0"/>
          <w:numId w:val="14"/>
        </w:numPr>
        <w:tabs>
          <w:tab w:val="left" w:pos="360"/>
        </w:tabs>
        <w:ind w:left="360" w:hanging="360"/>
        <w:jc w:val="both"/>
        <w:rPr>
          <w:rFonts w:ascii="Arial" w:hAnsi="Arial" w:cs="Arial"/>
          <w:i/>
          <w:color w:val="244061"/>
          <w:sz w:val="22"/>
          <w:szCs w:val="22"/>
        </w:rPr>
      </w:pPr>
      <w:r>
        <w:rPr>
          <w:rFonts w:ascii="Arial" w:hAnsi="Arial" w:cs="Arial"/>
          <w:b/>
          <w:sz w:val="22"/>
          <w:szCs w:val="22"/>
        </w:rPr>
        <w:br w:type="page"/>
      </w:r>
      <w:r w:rsidR="00E153D2" w:rsidRPr="00E153D2">
        <w:rPr>
          <w:rFonts w:ascii="Arial" w:hAnsi="Arial" w:cs="Arial"/>
          <w:b/>
          <w:color w:val="244061"/>
          <w:sz w:val="22"/>
          <w:szCs w:val="22"/>
        </w:rPr>
        <w:lastRenderedPageBreak/>
        <w:t>Idea(s) and Research Question(s)</w:t>
      </w:r>
    </w:p>
    <w:p w14:paraId="57D94C88" w14:textId="77777777" w:rsidR="00367B61" w:rsidRPr="0055667E" w:rsidRDefault="00367B61" w:rsidP="005F666A">
      <w:pPr>
        <w:tabs>
          <w:tab w:val="left" w:pos="360"/>
        </w:tabs>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6438AFB4" w14:textId="77777777" w:rsidTr="00E153D2">
        <w:tc>
          <w:tcPr>
            <w:tcW w:w="8856" w:type="dxa"/>
            <w:tcBorders>
              <w:top w:val="nil"/>
              <w:left w:val="nil"/>
              <w:bottom w:val="nil"/>
              <w:right w:val="nil"/>
            </w:tcBorders>
            <w:shd w:val="clear" w:color="auto" w:fill="F2F2F2"/>
          </w:tcPr>
          <w:p w14:paraId="01F662CB" w14:textId="5A679568" w:rsidR="00BC4571" w:rsidRPr="00015B8A" w:rsidRDefault="00E153D2" w:rsidP="00015B8A">
            <w:pPr>
              <w:tabs>
                <w:tab w:val="left" w:pos="360"/>
              </w:tabs>
              <w:jc w:val="both"/>
              <w:rPr>
                <w:rFonts w:ascii="Arial" w:hAnsi="Arial" w:cs="Arial"/>
                <w:b/>
                <w:sz w:val="22"/>
                <w:szCs w:val="22"/>
                <w:u w:val="single"/>
              </w:rPr>
            </w:pPr>
            <w:r w:rsidRPr="00E153D2">
              <w:rPr>
                <w:rFonts w:ascii="Arial" w:hAnsi="Arial" w:cs="Arial"/>
                <w:i/>
                <w:iCs/>
                <w:color w:val="000000"/>
                <w:sz w:val="20"/>
                <w:lang w:eastAsia="en-GB"/>
              </w:rPr>
              <w:t>Please introduce the specific idea that you would like to bring to the workshop. Clearly state the research question or questions that motivate this idea. Research questions should explicitly be formulated as questions</w:t>
            </w:r>
            <w:ins w:id="0" w:author="Meyer, Christian" w:date="2020-09-16T18:08:00Z">
              <w:r w:rsidR="006C3FCB">
                <w:rPr>
                  <w:rFonts w:ascii="Arial" w:hAnsi="Arial" w:cs="Arial"/>
                  <w:i/>
                  <w:iCs/>
                  <w:color w:val="000000"/>
                  <w:sz w:val="20"/>
                  <w:lang w:eastAsia="en-GB"/>
                </w:rPr>
                <w:t>. Please also explain the geographic focus of the idea</w:t>
              </w:r>
            </w:ins>
            <w:ins w:id="1" w:author="Meyer, Christian" w:date="2020-09-16T18:09:00Z">
              <w:r w:rsidR="006C3FCB">
                <w:rPr>
                  <w:rFonts w:ascii="Arial" w:hAnsi="Arial" w:cs="Arial"/>
                  <w:i/>
                  <w:iCs/>
                  <w:color w:val="000000"/>
                  <w:sz w:val="20"/>
                  <w:lang w:eastAsia="en-GB"/>
                </w:rPr>
                <w:t>.</w:t>
              </w:r>
            </w:ins>
            <w:r w:rsidRPr="00E153D2">
              <w:rPr>
                <w:rFonts w:ascii="Arial" w:hAnsi="Arial" w:cs="Arial"/>
                <w:i/>
                <w:iCs/>
                <w:color w:val="000000"/>
                <w:sz w:val="20"/>
                <w:lang w:eastAsia="en-GB"/>
              </w:rPr>
              <w:t xml:space="preserve"> (maximum 600 words).</w:t>
            </w:r>
          </w:p>
        </w:tc>
      </w:tr>
    </w:tbl>
    <w:p w14:paraId="6DB981CE" w14:textId="77777777" w:rsidR="00367B61" w:rsidRPr="0055667E" w:rsidRDefault="00367B61" w:rsidP="005F666A">
      <w:pPr>
        <w:tabs>
          <w:tab w:val="left" w:pos="360"/>
        </w:tabs>
        <w:rPr>
          <w:rFonts w:ascii="Arial" w:hAnsi="Arial" w:cs="Arial"/>
          <w:b/>
          <w:sz w:val="22"/>
          <w:szCs w:val="22"/>
          <w:u w:val="single"/>
        </w:rPr>
      </w:pPr>
    </w:p>
    <w:p w14:paraId="00B59E85" w14:textId="77777777" w:rsidR="00367B61" w:rsidRPr="0055667E" w:rsidRDefault="00367B61" w:rsidP="005F666A">
      <w:pPr>
        <w:tabs>
          <w:tab w:val="left" w:pos="360"/>
        </w:tabs>
        <w:rPr>
          <w:rFonts w:ascii="Arial" w:hAnsi="Arial" w:cs="Arial"/>
          <w:b/>
          <w:sz w:val="22"/>
          <w:szCs w:val="22"/>
          <w:u w:val="single"/>
        </w:rPr>
      </w:pPr>
    </w:p>
    <w:p w14:paraId="528F1055" w14:textId="6073427F" w:rsidR="00367B61" w:rsidRDefault="00367B61" w:rsidP="005F666A">
      <w:pPr>
        <w:tabs>
          <w:tab w:val="left" w:pos="360"/>
        </w:tabs>
        <w:rPr>
          <w:rFonts w:ascii="Arial" w:hAnsi="Arial" w:cs="Arial"/>
          <w:b/>
          <w:sz w:val="22"/>
          <w:szCs w:val="22"/>
          <w:u w:val="single"/>
        </w:rPr>
      </w:pPr>
    </w:p>
    <w:p w14:paraId="40CADD53" w14:textId="77777777" w:rsidR="00E153D2" w:rsidRPr="0055667E" w:rsidRDefault="00E153D2" w:rsidP="005F666A">
      <w:pPr>
        <w:tabs>
          <w:tab w:val="left" w:pos="360"/>
        </w:tabs>
        <w:rPr>
          <w:rFonts w:ascii="Arial" w:hAnsi="Arial" w:cs="Arial"/>
          <w:b/>
          <w:sz w:val="22"/>
          <w:szCs w:val="22"/>
          <w:u w:val="single"/>
        </w:rPr>
      </w:pPr>
    </w:p>
    <w:p w14:paraId="557279AD" w14:textId="77777777" w:rsidR="00367B61" w:rsidRPr="0055667E" w:rsidRDefault="00367B61" w:rsidP="005F666A">
      <w:pPr>
        <w:tabs>
          <w:tab w:val="left" w:pos="360"/>
        </w:tabs>
        <w:rPr>
          <w:rFonts w:ascii="Arial" w:hAnsi="Arial" w:cs="Arial"/>
          <w:b/>
          <w:sz w:val="22"/>
          <w:szCs w:val="22"/>
          <w:u w:val="single"/>
        </w:rPr>
      </w:pPr>
    </w:p>
    <w:p w14:paraId="23B2BD43" w14:textId="13174954" w:rsidR="00367B61" w:rsidRPr="00015B8A" w:rsidRDefault="00E153D2" w:rsidP="00BC4571">
      <w:pPr>
        <w:numPr>
          <w:ilvl w:val="0"/>
          <w:numId w:val="14"/>
        </w:numPr>
        <w:tabs>
          <w:tab w:val="left" w:pos="360"/>
        </w:tabs>
        <w:ind w:left="360" w:hanging="360"/>
        <w:jc w:val="both"/>
        <w:rPr>
          <w:rFonts w:ascii="Arial" w:hAnsi="Arial" w:cs="Arial"/>
          <w:i/>
          <w:color w:val="244061"/>
          <w:sz w:val="22"/>
          <w:szCs w:val="22"/>
        </w:rPr>
      </w:pPr>
      <w:r>
        <w:rPr>
          <w:rFonts w:ascii="Arial" w:hAnsi="Arial" w:cs="Arial"/>
          <w:b/>
          <w:color w:val="244061"/>
          <w:sz w:val="22"/>
          <w:szCs w:val="22"/>
        </w:rPr>
        <w:t>Potential Methodology</w:t>
      </w:r>
    </w:p>
    <w:p w14:paraId="1B137DE5" w14:textId="77777777" w:rsidR="00BC4571" w:rsidRPr="00015B8A" w:rsidRDefault="00BC4571" w:rsidP="00BC4571">
      <w:pPr>
        <w:tabs>
          <w:tab w:val="left" w:pos="360"/>
        </w:tabs>
        <w:ind w:left="360"/>
        <w:jc w:val="both"/>
        <w:rPr>
          <w:rFonts w:ascii="Arial" w:hAnsi="Arial" w:cs="Arial"/>
          <w:i/>
          <w:color w:val="244061"/>
          <w:sz w:val="22"/>
          <w:szCs w:val="22"/>
        </w:rPr>
      </w:pPr>
    </w:p>
    <w:tbl>
      <w:tblPr>
        <w:tblW w:w="0" w:type="auto"/>
        <w:shd w:val="clear" w:color="auto" w:fill="F2F2F2"/>
        <w:tblCellMar>
          <w:top w:w="72" w:type="dxa"/>
          <w:bottom w:w="72" w:type="dxa"/>
        </w:tblCellMar>
        <w:tblLook w:val="04A0" w:firstRow="1" w:lastRow="0" w:firstColumn="1" w:lastColumn="0" w:noHBand="0" w:noVBand="1"/>
      </w:tblPr>
      <w:tblGrid>
        <w:gridCol w:w="8856"/>
      </w:tblGrid>
      <w:tr w:rsidR="00BC4571" w14:paraId="629EFA4B" w14:textId="77777777" w:rsidTr="00E153D2">
        <w:tc>
          <w:tcPr>
            <w:tcW w:w="8856" w:type="dxa"/>
            <w:shd w:val="clear" w:color="auto" w:fill="F2F2F2"/>
          </w:tcPr>
          <w:p w14:paraId="55D189C4" w14:textId="6B0BFC75" w:rsidR="00BC4571" w:rsidRPr="00015B8A" w:rsidRDefault="00E153D2" w:rsidP="00015B8A">
            <w:pPr>
              <w:tabs>
                <w:tab w:val="left" w:pos="360"/>
              </w:tabs>
              <w:jc w:val="both"/>
              <w:rPr>
                <w:rFonts w:ascii="Arial" w:hAnsi="Arial" w:cs="Arial"/>
                <w:sz w:val="22"/>
                <w:szCs w:val="22"/>
              </w:rPr>
            </w:pPr>
            <w:r w:rsidRPr="00E153D2">
              <w:rPr>
                <w:rFonts w:ascii="Arial" w:hAnsi="Arial" w:cs="Arial"/>
                <w:i/>
                <w:iCs/>
                <w:color w:val="000000"/>
                <w:sz w:val="20"/>
                <w:lang w:eastAsia="en-GB"/>
              </w:rPr>
              <w:t>Please describe potential theoretical or empirical methods, data collection activities, or existing data sets that could be used in pursuit of your ideas (maximum 400 words).</w:t>
            </w:r>
          </w:p>
        </w:tc>
      </w:tr>
    </w:tbl>
    <w:p w14:paraId="07F50423" w14:textId="77777777" w:rsidR="00367B61" w:rsidRPr="0055667E" w:rsidRDefault="00367B61" w:rsidP="005F666A">
      <w:pPr>
        <w:tabs>
          <w:tab w:val="left" w:pos="360"/>
        </w:tabs>
        <w:rPr>
          <w:rFonts w:ascii="Arial" w:hAnsi="Arial" w:cs="Arial"/>
          <w:sz w:val="22"/>
          <w:szCs w:val="22"/>
        </w:rPr>
      </w:pPr>
    </w:p>
    <w:p w14:paraId="5DAC73FA" w14:textId="77777777" w:rsidR="00367B61" w:rsidRPr="0055667E" w:rsidRDefault="00367B61" w:rsidP="005F666A">
      <w:pPr>
        <w:tabs>
          <w:tab w:val="left" w:pos="360"/>
        </w:tabs>
        <w:rPr>
          <w:rFonts w:ascii="Arial" w:hAnsi="Arial" w:cs="Arial"/>
          <w:sz w:val="22"/>
          <w:szCs w:val="22"/>
        </w:rPr>
      </w:pPr>
    </w:p>
    <w:p w14:paraId="3BEA1FAD" w14:textId="77777777" w:rsidR="00367B61" w:rsidRPr="0055667E" w:rsidRDefault="00367B61" w:rsidP="005F666A">
      <w:pPr>
        <w:tabs>
          <w:tab w:val="left" w:pos="360"/>
        </w:tabs>
        <w:rPr>
          <w:rFonts w:ascii="Arial" w:hAnsi="Arial" w:cs="Arial"/>
          <w:sz w:val="22"/>
          <w:szCs w:val="22"/>
        </w:rPr>
      </w:pPr>
    </w:p>
    <w:p w14:paraId="1FCE123B" w14:textId="77777777" w:rsidR="00367B61" w:rsidRPr="0055667E" w:rsidRDefault="00367B61" w:rsidP="005F666A">
      <w:pPr>
        <w:tabs>
          <w:tab w:val="left" w:pos="360"/>
        </w:tabs>
        <w:rPr>
          <w:rFonts w:ascii="Arial" w:hAnsi="Arial" w:cs="Arial"/>
          <w:sz w:val="22"/>
          <w:szCs w:val="22"/>
        </w:rPr>
      </w:pPr>
    </w:p>
    <w:p w14:paraId="3F9E27DE" w14:textId="77777777" w:rsidR="00367B61" w:rsidRPr="0055667E" w:rsidRDefault="00367B61" w:rsidP="005F666A">
      <w:pPr>
        <w:tabs>
          <w:tab w:val="left" w:pos="360"/>
        </w:tabs>
        <w:rPr>
          <w:rFonts w:ascii="Arial" w:hAnsi="Arial" w:cs="Arial"/>
          <w:sz w:val="22"/>
          <w:szCs w:val="22"/>
        </w:rPr>
      </w:pPr>
    </w:p>
    <w:p w14:paraId="316C3F99" w14:textId="4944B1D4" w:rsidR="00367B61" w:rsidRPr="00015B8A" w:rsidRDefault="00E153D2" w:rsidP="00BC4571">
      <w:pPr>
        <w:numPr>
          <w:ilvl w:val="0"/>
          <w:numId w:val="14"/>
        </w:numPr>
        <w:tabs>
          <w:tab w:val="left" w:pos="360"/>
        </w:tabs>
        <w:ind w:left="360" w:hanging="360"/>
        <w:jc w:val="both"/>
        <w:rPr>
          <w:rFonts w:ascii="Arial" w:hAnsi="Arial" w:cs="Arial"/>
          <w:b/>
          <w:color w:val="244061"/>
          <w:sz w:val="22"/>
          <w:szCs w:val="22"/>
        </w:rPr>
      </w:pPr>
      <w:r w:rsidRPr="00E153D2">
        <w:rPr>
          <w:rFonts w:ascii="Arial" w:hAnsi="Arial" w:cs="Arial"/>
          <w:b/>
          <w:color w:val="244061"/>
          <w:sz w:val="22"/>
          <w:szCs w:val="22"/>
        </w:rPr>
        <w:t>Academic Contribution and Link with Existing Literature</w:t>
      </w:r>
    </w:p>
    <w:p w14:paraId="20D0A328" w14:textId="77777777" w:rsidR="00BC4571" w:rsidRPr="00015B8A" w:rsidRDefault="00BC4571" w:rsidP="00BC4571">
      <w:pPr>
        <w:tabs>
          <w:tab w:val="left" w:pos="360"/>
        </w:tabs>
        <w:ind w:left="360"/>
        <w:jc w:val="both"/>
        <w:rPr>
          <w:rFonts w:ascii="Arial" w:hAnsi="Arial" w:cs="Arial"/>
          <w:b/>
          <w:color w:val="24406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467E8C0B" w14:textId="77777777" w:rsidTr="00E153D2">
        <w:tc>
          <w:tcPr>
            <w:tcW w:w="8856" w:type="dxa"/>
            <w:tcBorders>
              <w:top w:val="nil"/>
              <w:left w:val="nil"/>
              <w:bottom w:val="nil"/>
              <w:right w:val="nil"/>
            </w:tcBorders>
            <w:shd w:val="clear" w:color="auto" w:fill="F2F2F2"/>
          </w:tcPr>
          <w:p w14:paraId="2161F847" w14:textId="58308B69" w:rsidR="00BC4571" w:rsidRPr="00015B8A" w:rsidRDefault="00E153D2" w:rsidP="00015B8A">
            <w:pPr>
              <w:tabs>
                <w:tab w:val="left" w:pos="360"/>
              </w:tabs>
              <w:rPr>
                <w:rFonts w:ascii="Arial" w:hAnsi="Arial" w:cs="Arial"/>
                <w:i/>
                <w:iCs/>
                <w:color w:val="000000"/>
                <w:sz w:val="20"/>
                <w:lang w:eastAsia="en-GB"/>
              </w:rPr>
            </w:pPr>
            <w:r w:rsidRPr="00E153D2">
              <w:rPr>
                <w:rFonts w:ascii="Arial" w:hAnsi="Arial" w:cs="Arial"/>
                <w:i/>
                <w:iCs/>
                <w:color w:val="000000"/>
                <w:sz w:val="20"/>
                <w:lang w:eastAsia="en-GB"/>
              </w:rPr>
              <w:t>Please briefly summarize how your idea could contribute to the academic literature, including how it will link to previous work (maximum 200 words).</w:t>
            </w:r>
          </w:p>
        </w:tc>
      </w:tr>
    </w:tbl>
    <w:p w14:paraId="7FCF4A13" w14:textId="77777777" w:rsidR="00367B61" w:rsidRPr="0055667E" w:rsidRDefault="00367B61" w:rsidP="005F666A">
      <w:pPr>
        <w:tabs>
          <w:tab w:val="left" w:pos="360"/>
        </w:tabs>
        <w:rPr>
          <w:rFonts w:ascii="Arial" w:hAnsi="Arial" w:cs="Arial"/>
          <w:sz w:val="22"/>
          <w:szCs w:val="22"/>
          <w:lang w:val="en-GB"/>
        </w:rPr>
      </w:pPr>
    </w:p>
    <w:p w14:paraId="61EA9DE2" w14:textId="77777777" w:rsidR="00367B61" w:rsidRPr="0055667E" w:rsidRDefault="00367B61" w:rsidP="005F666A">
      <w:pPr>
        <w:tabs>
          <w:tab w:val="left" w:pos="360"/>
        </w:tabs>
        <w:rPr>
          <w:rFonts w:ascii="Arial" w:hAnsi="Arial" w:cs="Arial"/>
          <w:sz w:val="22"/>
          <w:szCs w:val="22"/>
          <w:lang w:val="en-GB"/>
        </w:rPr>
      </w:pPr>
    </w:p>
    <w:p w14:paraId="00B7D699" w14:textId="77777777" w:rsidR="00367B61" w:rsidRPr="0055667E" w:rsidRDefault="00367B61" w:rsidP="005F666A">
      <w:pPr>
        <w:tabs>
          <w:tab w:val="left" w:pos="360"/>
        </w:tabs>
        <w:rPr>
          <w:rFonts w:ascii="Arial" w:hAnsi="Arial" w:cs="Arial"/>
          <w:sz w:val="22"/>
          <w:szCs w:val="22"/>
          <w:lang w:val="en-GB"/>
        </w:rPr>
      </w:pPr>
    </w:p>
    <w:p w14:paraId="27B069D9" w14:textId="77777777" w:rsidR="00367B61" w:rsidRPr="0055667E" w:rsidRDefault="00367B61" w:rsidP="005F666A">
      <w:pPr>
        <w:tabs>
          <w:tab w:val="left" w:pos="360"/>
        </w:tabs>
        <w:rPr>
          <w:rFonts w:ascii="Arial" w:hAnsi="Arial" w:cs="Arial"/>
          <w:sz w:val="22"/>
          <w:szCs w:val="22"/>
          <w:lang w:val="en-GB"/>
        </w:rPr>
      </w:pPr>
    </w:p>
    <w:p w14:paraId="35D98180" w14:textId="77777777" w:rsidR="00367B61" w:rsidRPr="0055667E" w:rsidRDefault="00367B61" w:rsidP="005F666A">
      <w:pPr>
        <w:tabs>
          <w:tab w:val="left" w:pos="360"/>
        </w:tabs>
        <w:rPr>
          <w:rFonts w:ascii="Arial" w:hAnsi="Arial" w:cs="Arial"/>
          <w:sz w:val="22"/>
          <w:szCs w:val="22"/>
        </w:rPr>
      </w:pPr>
    </w:p>
    <w:p w14:paraId="50E62847" w14:textId="23D313CA" w:rsidR="00367B61" w:rsidRPr="00E153D2" w:rsidRDefault="00E153D2" w:rsidP="00E153D2">
      <w:pPr>
        <w:numPr>
          <w:ilvl w:val="0"/>
          <w:numId w:val="14"/>
        </w:numPr>
        <w:tabs>
          <w:tab w:val="left" w:pos="360"/>
        </w:tabs>
        <w:ind w:left="360" w:hanging="360"/>
        <w:jc w:val="both"/>
        <w:rPr>
          <w:rFonts w:ascii="Arial" w:hAnsi="Arial" w:cs="Arial"/>
          <w:b/>
          <w:color w:val="244061"/>
          <w:sz w:val="22"/>
          <w:szCs w:val="22"/>
        </w:rPr>
      </w:pPr>
      <w:r w:rsidRPr="00E153D2">
        <w:rPr>
          <w:rFonts w:ascii="Arial" w:hAnsi="Arial" w:cs="Arial"/>
          <w:b/>
          <w:color w:val="244061"/>
          <w:sz w:val="22"/>
          <w:szCs w:val="22"/>
        </w:rPr>
        <w:t>Policy Relevance and Cross-Cutting Themes</w:t>
      </w:r>
    </w:p>
    <w:p w14:paraId="73AAF9A2" w14:textId="77777777" w:rsidR="00E153D2" w:rsidRPr="00E153D2" w:rsidRDefault="00E153D2" w:rsidP="00E153D2">
      <w:pPr>
        <w:tabs>
          <w:tab w:val="left" w:pos="360"/>
        </w:tabs>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378FE87D" w14:textId="77777777" w:rsidTr="00E153D2">
        <w:tc>
          <w:tcPr>
            <w:tcW w:w="8856" w:type="dxa"/>
            <w:tcBorders>
              <w:top w:val="nil"/>
              <w:left w:val="nil"/>
              <w:bottom w:val="nil"/>
              <w:right w:val="nil"/>
            </w:tcBorders>
            <w:shd w:val="clear" w:color="auto" w:fill="F2F2F2"/>
          </w:tcPr>
          <w:p w14:paraId="28A4063C" w14:textId="4DAC3529" w:rsidR="00BC4571" w:rsidRPr="00015B8A" w:rsidRDefault="00E153D2" w:rsidP="00015B8A">
            <w:pPr>
              <w:tabs>
                <w:tab w:val="left" w:pos="360"/>
              </w:tabs>
              <w:rPr>
                <w:rFonts w:ascii="Arial" w:hAnsi="Arial" w:cs="Arial"/>
                <w:b/>
                <w:sz w:val="22"/>
                <w:szCs w:val="22"/>
              </w:rPr>
            </w:pPr>
            <w:r w:rsidRPr="00E153D2">
              <w:rPr>
                <w:rFonts w:ascii="Arial" w:hAnsi="Arial" w:cs="Arial"/>
                <w:i/>
                <w:iCs/>
                <w:color w:val="000000"/>
                <w:sz w:val="20"/>
                <w:lang w:eastAsia="en-GB"/>
              </w:rPr>
              <w:t xml:space="preserve">Please explain if there is a policy dimension to your idea and/or if it addresses one of </w:t>
            </w:r>
            <w:hyperlink r:id="rId8" w:history="1">
              <w:r w:rsidRPr="00E153D2">
                <w:rPr>
                  <w:rStyle w:val="Hyperlink"/>
                  <w:rFonts w:ascii="Arial" w:hAnsi="Arial" w:cs="Arial"/>
                  <w:i/>
                  <w:iCs/>
                  <w:sz w:val="20"/>
                  <w:lang w:eastAsia="en-GB"/>
                </w:rPr>
                <w:t>three PEDL cross-cutting themes</w:t>
              </w:r>
            </w:hyperlink>
            <w:r w:rsidRPr="00E153D2">
              <w:rPr>
                <w:rFonts w:ascii="Arial" w:hAnsi="Arial" w:cs="Arial"/>
                <w:i/>
                <w:iCs/>
                <w:color w:val="000000"/>
                <w:sz w:val="20"/>
                <w:lang w:eastAsia="en-GB"/>
              </w:rPr>
              <w:t>: (1) Fragile and conflict affected states; (2) Gender; (3) Unlocking data for understanding markets and firms (maximum 200 words).</w:t>
            </w:r>
          </w:p>
        </w:tc>
      </w:tr>
    </w:tbl>
    <w:p w14:paraId="26D6E232" w14:textId="77777777" w:rsidR="00367B61" w:rsidRPr="0055667E" w:rsidRDefault="00367B61" w:rsidP="00DE1ECB">
      <w:pPr>
        <w:tabs>
          <w:tab w:val="left" w:pos="360"/>
        </w:tabs>
        <w:rPr>
          <w:rFonts w:ascii="Arial" w:hAnsi="Arial" w:cs="Arial"/>
          <w:b/>
          <w:sz w:val="22"/>
          <w:szCs w:val="22"/>
        </w:rPr>
      </w:pPr>
    </w:p>
    <w:p w14:paraId="1CB06964" w14:textId="77777777" w:rsidR="00367B61" w:rsidRPr="0055667E" w:rsidRDefault="00367B61" w:rsidP="00DE1ECB">
      <w:pPr>
        <w:tabs>
          <w:tab w:val="left" w:pos="360"/>
        </w:tabs>
        <w:rPr>
          <w:rFonts w:ascii="Arial" w:hAnsi="Arial" w:cs="Arial"/>
          <w:b/>
          <w:sz w:val="22"/>
          <w:szCs w:val="22"/>
        </w:rPr>
      </w:pPr>
    </w:p>
    <w:p w14:paraId="36C7D0E9" w14:textId="77777777" w:rsidR="00367B61" w:rsidRPr="0055667E" w:rsidRDefault="00367B61" w:rsidP="00DE1ECB">
      <w:pPr>
        <w:tabs>
          <w:tab w:val="left" w:pos="360"/>
        </w:tabs>
        <w:rPr>
          <w:rFonts w:ascii="Arial" w:hAnsi="Arial" w:cs="Arial"/>
          <w:b/>
          <w:sz w:val="22"/>
          <w:szCs w:val="22"/>
        </w:rPr>
      </w:pPr>
    </w:p>
    <w:p w14:paraId="2AA63B3C" w14:textId="77777777" w:rsidR="00367B61" w:rsidRPr="0055667E" w:rsidRDefault="00367B61" w:rsidP="000E4B0E">
      <w:pPr>
        <w:tabs>
          <w:tab w:val="left" w:pos="360"/>
        </w:tabs>
        <w:rPr>
          <w:rFonts w:ascii="Arial" w:hAnsi="Arial" w:cs="Arial"/>
          <w:b/>
          <w:sz w:val="22"/>
          <w:szCs w:val="22"/>
          <w:u w:val="single"/>
        </w:rPr>
      </w:pPr>
    </w:p>
    <w:p w14:paraId="463B364D" w14:textId="56A80C00" w:rsidR="00367B61" w:rsidRPr="00015B8A" w:rsidRDefault="00E153D2" w:rsidP="008576FF">
      <w:pPr>
        <w:numPr>
          <w:ilvl w:val="0"/>
          <w:numId w:val="14"/>
        </w:numPr>
        <w:tabs>
          <w:tab w:val="left" w:pos="360"/>
        </w:tabs>
        <w:ind w:left="360" w:hanging="360"/>
        <w:jc w:val="both"/>
        <w:rPr>
          <w:rFonts w:ascii="Arial" w:hAnsi="Arial" w:cs="Arial"/>
          <w:i/>
          <w:color w:val="244061"/>
          <w:sz w:val="22"/>
          <w:szCs w:val="22"/>
        </w:rPr>
      </w:pPr>
      <w:r>
        <w:rPr>
          <w:rFonts w:ascii="Arial" w:hAnsi="Arial" w:cs="Arial"/>
          <w:b/>
          <w:color w:val="244061"/>
          <w:sz w:val="22"/>
          <w:szCs w:val="22"/>
        </w:rPr>
        <w:t>Fit with the Initiative</w:t>
      </w:r>
    </w:p>
    <w:p w14:paraId="689F0914" w14:textId="77777777" w:rsidR="00367B61" w:rsidRPr="0055667E" w:rsidRDefault="00367B61" w:rsidP="00BC4571">
      <w:pPr>
        <w:tabs>
          <w:tab w:val="left" w:pos="360"/>
        </w:tabs>
        <w:rPr>
          <w:rFonts w:ascii="Arial" w:hAnsi="Arial" w:cs="Arial"/>
          <w:i/>
          <w:sz w:val="22"/>
          <w:szCs w:val="22"/>
        </w:rPr>
      </w:pPr>
    </w:p>
    <w:tbl>
      <w:tblPr>
        <w:tblW w:w="0" w:type="auto"/>
        <w:tblInd w:w="-34" w:type="dxa"/>
        <w:shd w:val="clear" w:color="auto" w:fill="F2F2F2"/>
        <w:tblCellMar>
          <w:top w:w="72" w:type="dxa"/>
          <w:bottom w:w="72" w:type="dxa"/>
        </w:tblCellMar>
        <w:tblLook w:val="04A0" w:firstRow="1" w:lastRow="0" w:firstColumn="1" w:lastColumn="0" w:noHBand="0" w:noVBand="1"/>
      </w:tblPr>
      <w:tblGrid>
        <w:gridCol w:w="8496"/>
      </w:tblGrid>
      <w:tr w:rsidR="00BC4571" w14:paraId="11E1A895" w14:textId="77777777" w:rsidTr="00E153D2">
        <w:tc>
          <w:tcPr>
            <w:tcW w:w="8496" w:type="dxa"/>
            <w:shd w:val="clear" w:color="auto" w:fill="F2F2F2"/>
          </w:tcPr>
          <w:p w14:paraId="382C2DB1" w14:textId="7CD27023" w:rsidR="00BC4571" w:rsidRPr="00015B8A" w:rsidRDefault="00E153D2" w:rsidP="0022588B">
            <w:pPr>
              <w:tabs>
                <w:tab w:val="left" w:pos="-502"/>
              </w:tabs>
              <w:jc w:val="both"/>
              <w:rPr>
                <w:rFonts w:ascii="Arial" w:hAnsi="Arial" w:cs="Arial"/>
                <w:i/>
                <w:sz w:val="22"/>
                <w:szCs w:val="22"/>
              </w:rPr>
            </w:pPr>
            <w:r w:rsidRPr="00E153D2">
              <w:rPr>
                <w:rFonts w:ascii="Arial" w:hAnsi="Arial" w:cs="Arial"/>
                <w:i/>
                <w:iCs/>
                <w:color w:val="000000"/>
                <w:sz w:val="20"/>
                <w:lang w:eastAsia="en-GB"/>
              </w:rPr>
              <w:t xml:space="preserve">Please outline how the proposed research fits with the </w:t>
            </w:r>
            <w:hyperlink r:id="rId9" w:history="1">
              <w:r w:rsidRPr="00E153D2">
                <w:rPr>
                  <w:rStyle w:val="Hyperlink"/>
                  <w:rFonts w:ascii="Arial" w:hAnsi="Arial" w:cs="Arial"/>
                  <w:i/>
                  <w:iCs/>
                  <w:sz w:val="20"/>
                  <w:lang w:eastAsia="en-GB"/>
                </w:rPr>
                <w:t>PEDL initiative</w:t>
              </w:r>
            </w:hyperlink>
            <w:r w:rsidRPr="00E153D2">
              <w:rPr>
                <w:rFonts w:ascii="Arial" w:hAnsi="Arial" w:cs="Arial"/>
                <w:i/>
                <w:iCs/>
                <w:color w:val="000000"/>
                <w:sz w:val="20"/>
                <w:lang w:eastAsia="en-GB"/>
              </w:rPr>
              <w:t>, including the four PEDL themes: (1) Market frictions, management and organizations; (2) Trade and macro models - agglomeration and spatial location of firms; (3) High growth entrepreneurship; (4) Social compliance and the environment (maximum 200 words).</w:t>
            </w:r>
          </w:p>
        </w:tc>
      </w:tr>
    </w:tbl>
    <w:p w14:paraId="190D2855" w14:textId="77777777" w:rsidR="00367B61" w:rsidRPr="0055667E" w:rsidRDefault="00367B61" w:rsidP="000E4B0E">
      <w:pPr>
        <w:tabs>
          <w:tab w:val="left" w:pos="360"/>
        </w:tabs>
        <w:ind w:left="360" w:hanging="360"/>
        <w:rPr>
          <w:rFonts w:ascii="Arial" w:hAnsi="Arial" w:cs="Arial"/>
          <w:i/>
          <w:sz w:val="22"/>
          <w:szCs w:val="22"/>
        </w:rPr>
      </w:pPr>
    </w:p>
    <w:p w14:paraId="701B3A5D" w14:textId="77777777" w:rsidR="00367B61" w:rsidRPr="0055667E" w:rsidRDefault="00367B61" w:rsidP="008576FF">
      <w:pPr>
        <w:tabs>
          <w:tab w:val="left" w:pos="360"/>
        </w:tabs>
        <w:jc w:val="both"/>
        <w:rPr>
          <w:rFonts w:ascii="Arial" w:hAnsi="Arial" w:cs="Arial"/>
          <w:sz w:val="22"/>
          <w:szCs w:val="22"/>
        </w:rPr>
      </w:pPr>
    </w:p>
    <w:sectPr w:rsidR="00367B61" w:rsidRPr="0055667E" w:rsidSect="00BC4571">
      <w:headerReference w:type="default" r:id="rId10"/>
      <w:footerReference w:type="default" r:id="rId11"/>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DDE2" w14:textId="77777777" w:rsidR="00E1114C" w:rsidRDefault="00E1114C">
      <w:r>
        <w:separator/>
      </w:r>
    </w:p>
  </w:endnote>
  <w:endnote w:type="continuationSeparator" w:id="0">
    <w:p w14:paraId="1263847E" w14:textId="77777777" w:rsidR="00E1114C" w:rsidRDefault="00E1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A96A"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C4571">
      <w:rPr>
        <w:rFonts w:ascii="Arial" w:hAnsi="Arial" w:cs="Arial"/>
        <w:noProof/>
        <w:sz w:val="20"/>
      </w:rPr>
      <w:t>2</w:t>
    </w:r>
    <w:r w:rsidRPr="008576FF">
      <w:rPr>
        <w:rFonts w:ascii="Arial" w:hAnsi="Arial" w:cs="Arial"/>
        <w:sz w:val="20"/>
      </w:rPr>
      <w:fldChar w:fldCharType="end"/>
    </w:r>
  </w:p>
  <w:p w14:paraId="3562241F"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80F8E" w14:textId="77777777" w:rsidR="00E1114C" w:rsidRDefault="00E1114C">
      <w:r>
        <w:separator/>
      </w:r>
    </w:p>
  </w:footnote>
  <w:footnote w:type="continuationSeparator" w:id="0">
    <w:p w14:paraId="27BCA5DE" w14:textId="77777777" w:rsidR="00E1114C" w:rsidRDefault="00E1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DCF7" w14:textId="77777777" w:rsidR="00367B61" w:rsidRPr="00BD39C7" w:rsidRDefault="00E1114C" w:rsidP="00A60023">
    <w:pPr>
      <w:pStyle w:val="Header"/>
      <w:tabs>
        <w:tab w:val="clear" w:pos="8640"/>
        <w:tab w:val="right" w:pos="8730"/>
        <w:tab w:val="right" w:pos="14400"/>
      </w:tabs>
      <w:ind w:left="-810"/>
      <w:jc w:val="center"/>
      <w:rPr>
        <w:rFonts w:ascii="Calibri" w:hAnsi="Calibri"/>
        <w:b/>
        <w:sz w:val="28"/>
        <w:szCs w:val="28"/>
      </w:rPr>
    </w:pPr>
    <w:r>
      <w:rPr>
        <w:rFonts w:ascii="Calibri" w:hAnsi="Calibri"/>
        <w:b/>
        <w:noProof/>
        <w:sz w:val="28"/>
        <w:szCs w:val="28"/>
      </w:rPr>
      <w:pict w14:anchorId="2D880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34.2pt;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11824EB8"/>
    <w:multiLevelType w:val="hybridMultilevel"/>
    <w:tmpl w:val="71CE7B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1B5A80"/>
    <w:multiLevelType w:val="hybridMultilevel"/>
    <w:tmpl w:val="68E6A358"/>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02C7BF3"/>
    <w:multiLevelType w:val="hybridMultilevel"/>
    <w:tmpl w:val="FDC4D480"/>
    <w:lvl w:ilvl="0" w:tplc="04090013">
      <w:start w:val="1"/>
      <w:numFmt w:val="upperRoman"/>
      <w:lvlText w:val="%1."/>
      <w:lvlJc w:val="right"/>
      <w:pPr>
        <w:tabs>
          <w:tab w:val="num" w:pos="180"/>
        </w:tabs>
        <w:ind w:left="18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829D6"/>
    <w:multiLevelType w:val="hybridMultilevel"/>
    <w:tmpl w:val="5322A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C512F3"/>
    <w:multiLevelType w:val="hybridMultilevel"/>
    <w:tmpl w:val="015EAD7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3310282B"/>
    <w:multiLevelType w:val="hybridMultilevel"/>
    <w:tmpl w:val="F1E0C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2DC9"/>
    <w:multiLevelType w:val="hybridMultilevel"/>
    <w:tmpl w:val="59EC2CB6"/>
    <w:lvl w:ilvl="0" w:tplc="3C6ED5F4">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772EA4"/>
    <w:multiLevelType w:val="hybridMultilevel"/>
    <w:tmpl w:val="112C16E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832016"/>
    <w:multiLevelType w:val="hybridMultilevel"/>
    <w:tmpl w:val="50E243EC"/>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F0D68C6"/>
    <w:multiLevelType w:val="hybridMultilevel"/>
    <w:tmpl w:val="8FD67CC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C9B72B5"/>
    <w:multiLevelType w:val="hybridMultilevel"/>
    <w:tmpl w:val="91005418"/>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5CB7124E"/>
    <w:multiLevelType w:val="hybridMultilevel"/>
    <w:tmpl w:val="BB28A834"/>
    <w:lvl w:ilvl="0" w:tplc="04090015">
      <w:start w:val="1"/>
      <w:numFmt w:val="upp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F087883"/>
    <w:multiLevelType w:val="hybridMultilevel"/>
    <w:tmpl w:val="1D5837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620F3475"/>
    <w:multiLevelType w:val="hybridMultilevel"/>
    <w:tmpl w:val="4D2866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073BFB"/>
    <w:multiLevelType w:val="hybridMultilevel"/>
    <w:tmpl w:val="B790B6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9A50FAC"/>
    <w:multiLevelType w:val="hybridMultilevel"/>
    <w:tmpl w:val="D88AC850"/>
    <w:lvl w:ilvl="0" w:tplc="83942FF4">
      <w:start w:val="1"/>
      <w:numFmt w:val="decimal"/>
      <w:lvlText w:val="%1."/>
      <w:lvlJc w:val="left"/>
      <w:pPr>
        <w:tabs>
          <w:tab w:val="num" w:pos="1287"/>
        </w:tabs>
        <w:ind w:left="1287" w:hanging="720"/>
      </w:pPr>
      <w:rPr>
        <w:rFonts w:cs="Times New Roman" w:hint="default"/>
        <w:b/>
        <w:i/>
        <w:sz w:val="20"/>
        <w:u w:val="none"/>
      </w:rPr>
    </w:lvl>
    <w:lvl w:ilvl="1" w:tplc="3B76AC6A">
      <w:start w:val="1"/>
      <w:numFmt w:val="lowerLetter"/>
      <w:lvlText w:val="%2."/>
      <w:lvlJc w:val="left"/>
      <w:pPr>
        <w:tabs>
          <w:tab w:val="num" w:pos="1647"/>
        </w:tabs>
        <w:ind w:left="1647" w:hanging="360"/>
      </w:pPr>
      <w:rPr>
        <w:rFonts w:cs="Times New Roman"/>
        <w:b w:val="0"/>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8"/>
  </w:num>
  <w:num w:numId="3">
    <w:abstractNumId w:val="14"/>
  </w:num>
  <w:num w:numId="4">
    <w:abstractNumId w:val="5"/>
  </w:num>
  <w:num w:numId="5">
    <w:abstractNumId w:val="7"/>
  </w:num>
  <w:num w:numId="6">
    <w:abstractNumId w:val="13"/>
  </w:num>
  <w:num w:numId="7">
    <w:abstractNumId w:val="0"/>
  </w:num>
  <w:num w:numId="8">
    <w:abstractNumId w:val="11"/>
  </w:num>
  <w:num w:numId="9">
    <w:abstractNumId w:val="6"/>
  </w:num>
  <w:num w:numId="10">
    <w:abstractNumId w:val="1"/>
  </w:num>
  <w:num w:numId="11">
    <w:abstractNumId w:val="10"/>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
  </w:num>
  <w:num w:numId="17">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yer, Christian">
    <w15:presenceInfo w15:providerId="AD" w15:userId="S::c.meyer@whu.edu::1ea5634d-f5dc-419c-870a-87459967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34A"/>
    <w:rsid w:val="00000F32"/>
    <w:rsid w:val="000036EA"/>
    <w:rsid w:val="00003FB7"/>
    <w:rsid w:val="00006460"/>
    <w:rsid w:val="000107A7"/>
    <w:rsid w:val="00011305"/>
    <w:rsid w:val="000120A7"/>
    <w:rsid w:val="00015B8A"/>
    <w:rsid w:val="00016D0C"/>
    <w:rsid w:val="000216CC"/>
    <w:rsid w:val="000225F1"/>
    <w:rsid w:val="00027A9B"/>
    <w:rsid w:val="00042227"/>
    <w:rsid w:val="000427DA"/>
    <w:rsid w:val="00045759"/>
    <w:rsid w:val="0004629C"/>
    <w:rsid w:val="00050E89"/>
    <w:rsid w:val="0005311B"/>
    <w:rsid w:val="000550CB"/>
    <w:rsid w:val="000569E9"/>
    <w:rsid w:val="000654D3"/>
    <w:rsid w:val="0006703F"/>
    <w:rsid w:val="00067E82"/>
    <w:rsid w:val="0007144B"/>
    <w:rsid w:val="00071D45"/>
    <w:rsid w:val="00075A46"/>
    <w:rsid w:val="000761FF"/>
    <w:rsid w:val="00076A7D"/>
    <w:rsid w:val="00076B14"/>
    <w:rsid w:val="00083474"/>
    <w:rsid w:val="00092184"/>
    <w:rsid w:val="00093C0F"/>
    <w:rsid w:val="00095B52"/>
    <w:rsid w:val="000B330E"/>
    <w:rsid w:val="000B7987"/>
    <w:rsid w:val="000C1B03"/>
    <w:rsid w:val="000C1EB4"/>
    <w:rsid w:val="000C680B"/>
    <w:rsid w:val="000E1278"/>
    <w:rsid w:val="000E4200"/>
    <w:rsid w:val="000E46DF"/>
    <w:rsid w:val="000E4B0E"/>
    <w:rsid w:val="000E4FF7"/>
    <w:rsid w:val="000E631A"/>
    <w:rsid w:val="000F0767"/>
    <w:rsid w:val="000F3825"/>
    <w:rsid w:val="000F4C04"/>
    <w:rsid w:val="00101F3D"/>
    <w:rsid w:val="00103145"/>
    <w:rsid w:val="001038DD"/>
    <w:rsid w:val="001047C0"/>
    <w:rsid w:val="001078F9"/>
    <w:rsid w:val="00112171"/>
    <w:rsid w:val="00117957"/>
    <w:rsid w:val="00124E2A"/>
    <w:rsid w:val="00131767"/>
    <w:rsid w:val="00134B60"/>
    <w:rsid w:val="00140837"/>
    <w:rsid w:val="00144766"/>
    <w:rsid w:val="00145809"/>
    <w:rsid w:val="00153B66"/>
    <w:rsid w:val="00155323"/>
    <w:rsid w:val="00155F62"/>
    <w:rsid w:val="00165930"/>
    <w:rsid w:val="00181138"/>
    <w:rsid w:val="00181B0D"/>
    <w:rsid w:val="00184384"/>
    <w:rsid w:val="00190D47"/>
    <w:rsid w:val="00190DC8"/>
    <w:rsid w:val="00190F05"/>
    <w:rsid w:val="0019473E"/>
    <w:rsid w:val="001A35A2"/>
    <w:rsid w:val="001A6119"/>
    <w:rsid w:val="001B0E26"/>
    <w:rsid w:val="001B34C3"/>
    <w:rsid w:val="001B5AFA"/>
    <w:rsid w:val="001B7902"/>
    <w:rsid w:val="001C38C9"/>
    <w:rsid w:val="001C4BC7"/>
    <w:rsid w:val="001D2191"/>
    <w:rsid w:val="001D3293"/>
    <w:rsid w:val="001D4CEC"/>
    <w:rsid w:val="001E3067"/>
    <w:rsid w:val="001E4B5E"/>
    <w:rsid w:val="001E5878"/>
    <w:rsid w:val="001E62B4"/>
    <w:rsid w:val="001F5BFE"/>
    <w:rsid w:val="001F60F9"/>
    <w:rsid w:val="00201BD6"/>
    <w:rsid w:val="002042AC"/>
    <w:rsid w:val="00204D5E"/>
    <w:rsid w:val="00205137"/>
    <w:rsid w:val="002108D9"/>
    <w:rsid w:val="0021694F"/>
    <w:rsid w:val="00217245"/>
    <w:rsid w:val="00221124"/>
    <w:rsid w:val="0022343D"/>
    <w:rsid w:val="0022417C"/>
    <w:rsid w:val="00224946"/>
    <w:rsid w:val="0022588B"/>
    <w:rsid w:val="00232C73"/>
    <w:rsid w:val="00232E5A"/>
    <w:rsid w:val="002334BE"/>
    <w:rsid w:val="0023789E"/>
    <w:rsid w:val="0024412B"/>
    <w:rsid w:val="00254B08"/>
    <w:rsid w:val="0026264C"/>
    <w:rsid w:val="00264C9D"/>
    <w:rsid w:val="00265A89"/>
    <w:rsid w:val="00267EF6"/>
    <w:rsid w:val="0027018C"/>
    <w:rsid w:val="00270332"/>
    <w:rsid w:val="00276A5B"/>
    <w:rsid w:val="002837EB"/>
    <w:rsid w:val="00285BD3"/>
    <w:rsid w:val="0029329A"/>
    <w:rsid w:val="00293A3C"/>
    <w:rsid w:val="002A1663"/>
    <w:rsid w:val="002A5480"/>
    <w:rsid w:val="002B06C0"/>
    <w:rsid w:val="002B1EB5"/>
    <w:rsid w:val="002B2C2F"/>
    <w:rsid w:val="002C3F8C"/>
    <w:rsid w:val="002D1191"/>
    <w:rsid w:val="002D21F9"/>
    <w:rsid w:val="002E1D3B"/>
    <w:rsid w:val="002E406F"/>
    <w:rsid w:val="002E47D9"/>
    <w:rsid w:val="002F36E1"/>
    <w:rsid w:val="002F6884"/>
    <w:rsid w:val="002F7FA0"/>
    <w:rsid w:val="0030007F"/>
    <w:rsid w:val="003003DB"/>
    <w:rsid w:val="00305D4C"/>
    <w:rsid w:val="00310B31"/>
    <w:rsid w:val="0031726C"/>
    <w:rsid w:val="00323677"/>
    <w:rsid w:val="0032416B"/>
    <w:rsid w:val="00324E34"/>
    <w:rsid w:val="00325C7C"/>
    <w:rsid w:val="00326187"/>
    <w:rsid w:val="003301F2"/>
    <w:rsid w:val="00331381"/>
    <w:rsid w:val="00332321"/>
    <w:rsid w:val="00334F36"/>
    <w:rsid w:val="00336FAE"/>
    <w:rsid w:val="00337587"/>
    <w:rsid w:val="00341C8D"/>
    <w:rsid w:val="00347488"/>
    <w:rsid w:val="00351A7D"/>
    <w:rsid w:val="00357DDC"/>
    <w:rsid w:val="003601B9"/>
    <w:rsid w:val="00367B61"/>
    <w:rsid w:val="0037612B"/>
    <w:rsid w:val="00381C86"/>
    <w:rsid w:val="00386E07"/>
    <w:rsid w:val="00387F79"/>
    <w:rsid w:val="00397EB6"/>
    <w:rsid w:val="003A0FD4"/>
    <w:rsid w:val="003A27D9"/>
    <w:rsid w:val="003A2C19"/>
    <w:rsid w:val="003B2EA4"/>
    <w:rsid w:val="003C74FB"/>
    <w:rsid w:val="003E70AC"/>
    <w:rsid w:val="003E7F61"/>
    <w:rsid w:val="003F0436"/>
    <w:rsid w:val="003F124B"/>
    <w:rsid w:val="003F2816"/>
    <w:rsid w:val="003F3250"/>
    <w:rsid w:val="003F3E15"/>
    <w:rsid w:val="003F5A64"/>
    <w:rsid w:val="003F66F6"/>
    <w:rsid w:val="00401C3A"/>
    <w:rsid w:val="00404BFD"/>
    <w:rsid w:val="00414D57"/>
    <w:rsid w:val="00416AE0"/>
    <w:rsid w:val="00421861"/>
    <w:rsid w:val="00425E02"/>
    <w:rsid w:val="00432944"/>
    <w:rsid w:val="00434ABF"/>
    <w:rsid w:val="00446D9E"/>
    <w:rsid w:val="00450F87"/>
    <w:rsid w:val="00452A7B"/>
    <w:rsid w:val="00452B86"/>
    <w:rsid w:val="00453FD0"/>
    <w:rsid w:val="00454509"/>
    <w:rsid w:val="0045571A"/>
    <w:rsid w:val="00460401"/>
    <w:rsid w:val="004675F1"/>
    <w:rsid w:val="00471DBF"/>
    <w:rsid w:val="00472736"/>
    <w:rsid w:val="00484081"/>
    <w:rsid w:val="00486900"/>
    <w:rsid w:val="00487347"/>
    <w:rsid w:val="00491FD6"/>
    <w:rsid w:val="004935DE"/>
    <w:rsid w:val="004A175F"/>
    <w:rsid w:val="004A4D88"/>
    <w:rsid w:val="004A744D"/>
    <w:rsid w:val="004B314F"/>
    <w:rsid w:val="004B4680"/>
    <w:rsid w:val="004B4F80"/>
    <w:rsid w:val="004B6565"/>
    <w:rsid w:val="004C18B8"/>
    <w:rsid w:val="004C4A8B"/>
    <w:rsid w:val="004C4C96"/>
    <w:rsid w:val="004C7AAA"/>
    <w:rsid w:val="004D001B"/>
    <w:rsid w:val="004E3274"/>
    <w:rsid w:val="004E3D57"/>
    <w:rsid w:val="004E46DA"/>
    <w:rsid w:val="004E55E4"/>
    <w:rsid w:val="004E6BC9"/>
    <w:rsid w:val="004E740F"/>
    <w:rsid w:val="004E7558"/>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2928"/>
    <w:rsid w:val="00523A57"/>
    <w:rsid w:val="00526F8B"/>
    <w:rsid w:val="00537640"/>
    <w:rsid w:val="00537AC4"/>
    <w:rsid w:val="005402BE"/>
    <w:rsid w:val="00543617"/>
    <w:rsid w:val="00543CA0"/>
    <w:rsid w:val="00544C21"/>
    <w:rsid w:val="00546F70"/>
    <w:rsid w:val="0055667E"/>
    <w:rsid w:val="0055794E"/>
    <w:rsid w:val="00572E70"/>
    <w:rsid w:val="00577A01"/>
    <w:rsid w:val="005900DD"/>
    <w:rsid w:val="00590A06"/>
    <w:rsid w:val="00592FDB"/>
    <w:rsid w:val="005930DA"/>
    <w:rsid w:val="00594C7F"/>
    <w:rsid w:val="00595900"/>
    <w:rsid w:val="00596ECA"/>
    <w:rsid w:val="00597DA1"/>
    <w:rsid w:val="00597FAA"/>
    <w:rsid w:val="005A24F8"/>
    <w:rsid w:val="005B30C8"/>
    <w:rsid w:val="005B3AAA"/>
    <w:rsid w:val="005B4E44"/>
    <w:rsid w:val="005C05E9"/>
    <w:rsid w:val="005C078A"/>
    <w:rsid w:val="005C656F"/>
    <w:rsid w:val="005E0408"/>
    <w:rsid w:val="005E375A"/>
    <w:rsid w:val="005F1F85"/>
    <w:rsid w:val="005F2EA6"/>
    <w:rsid w:val="005F666A"/>
    <w:rsid w:val="00601636"/>
    <w:rsid w:val="00606DE9"/>
    <w:rsid w:val="006077C6"/>
    <w:rsid w:val="0061121D"/>
    <w:rsid w:val="0061156A"/>
    <w:rsid w:val="0061454D"/>
    <w:rsid w:val="006146C7"/>
    <w:rsid w:val="006146DB"/>
    <w:rsid w:val="00617C0C"/>
    <w:rsid w:val="00625DC1"/>
    <w:rsid w:val="006261A4"/>
    <w:rsid w:val="0063453B"/>
    <w:rsid w:val="0063494D"/>
    <w:rsid w:val="006365A1"/>
    <w:rsid w:val="0063703E"/>
    <w:rsid w:val="00637CF9"/>
    <w:rsid w:val="006411A3"/>
    <w:rsid w:val="00642631"/>
    <w:rsid w:val="00645720"/>
    <w:rsid w:val="00662BBF"/>
    <w:rsid w:val="006637FC"/>
    <w:rsid w:val="006640E9"/>
    <w:rsid w:val="006664C2"/>
    <w:rsid w:val="0067065C"/>
    <w:rsid w:val="00671EF1"/>
    <w:rsid w:val="0067218E"/>
    <w:rsid w:val="0067234E"/>
    <w:rsid w:val="006727F8"/>
    <w:rsid w:val="00682EA7"/>
    <w:rsid w:val="00682F79"/>
    <w:rsid w:val="006944CA"/>
    <w:rsid w:val="006947B4"/>
    <w:rsid w:val="0069500B"/>
    <w:rsid w:val="006A2BAF"/>
    <w:rsid w:val="006A4351"/>
    <w:rsid w:val="006C0BF5"/>
    <w:rsid w:val="006C3FCB"/>
    <w:rsid w:val="006D30CC"/>
    <w:rsid w:val="006D346C"/>
    <w:rsid w:val="006D371A"/>
    <w:rsid w:val="006E131D"/>
    <w:rsid w:val="006E2D3D"/>
    <w:rsid w:val="006E5E85"/>
    <w:rsid w:val="006F2362"/>
    <w:rsid w:val="006F36AE"/>
    <w:rsid w:val="006F3BAD"/>
    <w:rsid w:val="006F7324"/>
    <w:rsid w:val="006F79D7"/>
    <w:rsid w:val="00700370"/>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451E"/>
    <w:rsid w:val="00737437"/>
    <w:rsid w:val="00740E9F"/>
    <w:rsid w:val="0074233D"/>
    <w:rsid w:val="00745866"/>
    <w:rsid w:val="00747E5D"/>
    <w:rsid w:val="00757BB2"/>
    <w:rsid w:val="00763892"/>
    <w:rsid w:val="00775404"/>
    <w:rsid w:val="007759EC"/>
    <w:rsid w:val="0077634A"/>
    <w:rsid w:val="00787928"/>
    <w:rsid w:val="007963E7"/>
    <w:rsid w:val="007A2689"/>
    <w:rsid w:val="007A6A3D"/>
    <w:rsid w:val="007B1E26"/>
    <w:rsid w:val="007B42E2"/>
    <w:rsid w:val="007C5A76"/>
    <w:rsid w:val="007C6F69"/>
    <w:rsid w:val="007C77A0"/>
    <w:rsid w:val="007C7C92"/>
    <w:rsid w:val="007D5C5C"/>
    <w:rsid w:val="007D71EE"/>
    <w:rsid w:val="007E3126"/>
    <w:rsid w:val="007E3145"/>
    <w:rsid w:val="007E5DAF"/>
    <w:rsid w:val="007F2D54"/>
    <w:rsid w:val="007F7775"/>
    <w:rsid w:val="0080377F"/>
    <w:rsid w:val="0080459C"/>
    <w:rsid w:val="008106CD"/>
    <w:rsid w:val="00810F66"/>
    <w:rsid w:val="0081271A"/>
    <w:rsid w:val="00814EB9"/>
    <w:rsid w:val="00816049"/>
    <w:rsid w:val="00816204"/>
    <w:rsid w:val="00820F83"/>
    <w:rsid w:val="00823ED6"/>
    <w:rsid w:val="00826A06"/>
    <w:rsid w:val="00826EA8"/>
    <w:rsid w:val="008331B8"/>
    <w:rsid w:val="008376C8"/>
    <w:rsid w:val="00844DD2"/>
    <w:rsid w:val="00845F0A"/>
    <w:rsid w:val="00847184"/>
    <w:rsid w:val="0085144D"/>
    <w:rsid w:val="00852A65"/>
    <w:rsid w:val="00852BAC"/>
    <w:rsid w:val="00855E28"/>
    <w:rsid w:val="008576FF"/>
    <w:rsid w:val="008619C6"/>
    <w:rsid w:val="00861DFD"/>
    <w:rsid w:val="0087083D"/>
    <w:rsid w:val="00873339"/>
    <w:rsid w:val="0087463A"/>
    <w:rsid w:val="0087492A"/>
    <w:rsid w:val="00885DE4"/>
    <w:rsid w:val="00886D6D"/>
    <w:rsid w:val="00890A3E"/>
    <w:rsid w:val="0089373E"/>
    <w:rsid w:val="00893D5A"/>
    <w:rsid w:val="008A24AA"/>
    <w:rsid w:val="008B215A"/>
    <w:rsid w:val="008B5968"/>
    <w:rsid w:val="008B63E9"/>
    <w:rsid w:val="008C5667"/>
    <w:rsid w:val="008C5898"/>
    <w:rsid w:val="008C763A"/>
    <w:rsid w:val="008E1667"/>
    <w:rsid w:val="008E1A62"/>
    <w:rsid w:val="008E3E46"/>
    <w:rsid w:val="008E7A31"/>
    <w:rsid w:val="008F7E84"/>
    <w:rsid w:val="009046AB"/>
    <w:rsid w:val="00904785"/>
    <w:rsid w:val="00910F21"/>
    <w:rsid w:val="0091216C"/>
    <w:rsid w:val="009152B3"/>
    <w:rsid w:val="009314B6"/>
    <w:rsid w:val="00932684"/>
    <w:rsid w:val="009329A4"/>
    <w:rsid w:val="009331EA"/>
    <w:rsid w:val="00935E80"/>
    <w:rsid w:val="00942ABA"/>
    <w:rsid w:val="00942B67"/>
    <w:rsid w:val="0094341E"/>
    <w:rsid w:val="009469EA"/>
    <w:rsid w:val="00947467"/>
    <w:rsid w:val="00953DC8"/>
    <w:rsid w:val="00960ADB"/>
    <w:rsid w:val="00972995"/>
    <w:rsid w:val="0097313D"/>
    <w:rsid w:val="0097365E"/>
    <w:rsid w:val="009776E5"/>
    <w:rsid w:val="00984533"/>
    <w:rsid w:val="009914FF"/>
    <w:rsid w:val="00992335"/>
    <w:rsid w:val="00992D91"/>
    <w:rsid w:val="009971D7"/>
    <w:rsid w:val="009A1337"/>
    <w:rsid w:val="009A1A2D"/>
    <w:rsid w:val="009A3359"/>
    <w:rsid w:val="009B0BDB"/>
    <w:rsid w:val="009B371E"/>
    <w:rsid w:val="009B4262"/>
    <w:rsid w:val="009B72BB"/>
    <w:rsid w:val="009C3DAB"/>
    <w:rsid w:val="009C5C42"/>
    <w:rsid w:val="009C772A"/>
    <w:rsid w:val="009D6E90"/>
    <w:rsid w:val="009D74F2"/>
    <w:rsid w:val="009E4CD8"/>
    <w:rsid w:val="009E5B86"/>
    <w:rsid w:val="009F10F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1852"/>
    <w:rsid w:val="00A93BC4"/>
    <w:rsid w:val="00A95A34"/>
    <w:rsid w:val="00A96DAC"/>
    <w:rsid w:val="00A97429"/>
    <w:rsid w:val="00AA3E29"/>
    <w:rsid w:val="00AA5466"/>
    <w:rsid w:val="00AA622E"/>
    <w:rsid w:val="00AA7B7E"/>
    <w:rsid w:val="00AB13E3"/>
    <w:rsid w:val="00AB2B1D"/>
    <w:rsid w:val="00AB42ED"/>
    <w:rsid w:val="00AB6629"/>
    <w:rsid w:val="00AB767F"/>
    <w:rsid w:val="00AC2DFD"/>
    <w:rsid w:val="00AC4ED1"/>
    <w:rsid w:val="00AD09B7"/>
    <w:rsid w:val="00AD2224"/>
    <w:rsid w:val="00AD70A0"/>
    <w:rsid w:val="00AE111D"/>
    <w:rsid w:val="00AE15C2"/>
    <w:rsid w:val="00AE1D88"/>
    <w:rsid w:val="00AE3720"/>
    <w:rsid w:val="00AE50DA"/>
    <w:rsid w:val="00AE540F"/>
    <w:rsid w:val="00AE76D6"/>
    <w:rsid w:val="00AF5B9F"/>
    <w:rsid w:val="00B0356C"/>
    <w:rsid w:val="00B06FF0"/>
    <w:rsid w:val="00B16696"/>
    <w:rsid w:val="00B256CD"/>
    <w:rsid w:val="00B27ADF"/>
    <w:rsid w:val="00B326A0"/>
    <w:rsid w:val="00B33D66"/>
    <w:rsid w:val="00B34FE9"/>
    <w:rsid w:val="00B353EF"/>
    <w:rsid w:val="00B40ED8"/>
    <w:rsid w:val="00B45522"/>
    <w:rsid w:val="00B46FEA"/>
    <w:rsid w:val="00B54486"/>
    <w:rsid w:val="00B55326"/>
    <w:rsid w:val="00B56BC6"/>
    <w:rsid w:val="00B61940"/>
    <w:rsid w:val="00B712CC"/>
    <w:rsid w:val="00B72188"/>
    <w:rsid w:val="00B80A7D"/>
    <w:rsid w:val="00B80D47"/>
    <w:rsid w:val="00B84379"/>
    <w:rsid w:val="00B86E6E"/>
    <w:rsid w:val="00B90643"/>
    <w:rsid w:val="00B94E7F"/>
    <w:rsid w:val="00BA1B10"/>
    <w:rsid w:val="00BB0EB4"/>
    <w:rsid w:val="00BB2702"/>
    <w:rsid w:val="00BB2A9E"/>
    <w:rsid w:val="00BB5447"/>
    <w:rsid w:val="00BC4571"/>
    <w:rsid w:val="00BD39C7"/>
    <w:rsid w:val="00BE2CEC"/>
    <w:rsid w:val="00BF4630"/>
    <w:rsid w:val="00BF46D5"/>
    <w:rsid w:val="00BF53DE"/>
    <w:rsid w:val="00BF5459"/>
    <w:rsid w:val="00C02ADF"/>
    <w:rsid w:val="00C115C6"/>
    <w:rsid w:val="00C31DB7"/>
    <w:rsid w:val="00C4245F"/>
    <w:rsid w:val="00C4281C"/>
    <w:rsid w:val="00C51D30"/>
    <w:rsid w:val="00C555A4"/>
    <w:rsid w:val="00C55820"/>
    <w:rsid w:val="00C57E63"/>
    <w:rsid w:val="00C6149C"/>
    <w:rsid w:val="00C61AD3"/>
    <w:rsid w:val="00C63C44"/>
    <w:rsid w:val="00C661E3"/>
    <w:rsid w:val="00C676F8"/>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300A"/>
    <w:rsid w:val="00CC6029"/>
    <w:rsid w:val="00CE4E31"/>
    <w:rsid w:val="00CF02DB"/>
    <w:rsid w:val="00CF190C"/>
    <w:rsid w:val="00CF3C60"/>
    <w:rsid w:val="00D00C49"/>
    <w:rsid w:val="00D01A0E"/>
    <w:rsid w:val="00D040E2"/>
    <w:rsid w:val="00D05566"/>
    <w:rsid w:val="00D06CFC"/>
    <w:rsid w:val="00D07CFD"/>
    <w:rsid w:val="00D10C75"/>
    <w:rsid w:val="00D151DE"/>
    <w:rsid w:val="00D20D43"/>
    <w:rsid w:val="00D23DE9"/>
    <w:rsid w:val="00D23EA1"/>
    <w:rsid w:val="00D2603C"/>
    <w:rsid w:val="00D272A9"/>
    <w:rsid w:val="00D31B76"/>
    <w:rsid w:val="00D364DC"/>
    <w:rsid w:val="00D36E47"/>
    <w:rsid w:val="00D426EE"/>
    <w:rsid w:val="00D42994"/>
    <w:rsid w:val="00D51193"/>
    <w:rsid w:val="00D51881"/>
    <w:rsid w:val="00D53021"/>
    <w:rsid w:val="00D557EF"/>
    <w:rsid w:val="00D5779C"/>
    <w:rsid w:val="00D60173"/>
    <w:rsid w:val="00D61347"/>
    <w:rsid w:val="00D65496"/>
    <w:rsid w:val="00D66D49"/>
    <w:rsid w:val="00D7013D"/>
    <w:rsid w:val="00D77CA0"/>
    <w:rsid w:val="00D8032E"/>
    <w:rsid w:val="00D80661"/>
    <w:rsid w:val="00D822D5"/>
    <w:rsid w:val="00D832A2"/>
    <w:rsid w:val="00D836BE"/>
    <w:rsid w:val="00D84518"/>
    <w:rsid w:val="00D85B6C"/>
    <w:rsid w:val="00D87B9E"/>
    <w:rsid w:val="00D91940"/>
    <w:rsid w:val="00D93B02"/>
    <w:rsid w:val="00D96B61"/>
    <w:rsid w:val="00D97E6E"/>
    <w:rsid w:val="00DA6743"/>
    <w:rsid w:val="00DB01D3"/>
    <w:rsid w:val="00DB5325"/>
    <w:rsid w:val="00DB63F4"/>
    <w:rsid w:val="00DC4F99"/>
    <w:rsid w:val="00DC562A"/>
    <w:rsid w:val="00DC75B6"/>
    <w:rsid w:val="00DD1139"/>
    <w:rsid w:val="00DD67D1"/>
    <w:rsid w:val="00DD77DE"/>
    <w:rsid w:val="00DE1ECB"/>
    <w:rsid w:val="00DE4471"/>
    <w:rsid w:val="00DF082F"/>
    <w:rsid w:val="00DF2BFC"/>
    <w:rsid w:val="00DF559C"/>
    <w:rsid w:val="00DF7DFE"/>
    <w:rsid w:val="00E05098"/>
    <w:rsid w:val="00E05B2E"/>
    <w:rsid w:val="00E064EF"/>
    <w:rsid w:val="00E1114C"/>
    <w:rsid w:val="00E1213E"/>
    <w:rsid w:val="00E153D2"/>
    <w:rsid w:val="00E20C2B"/>
    <w:rsid w:val="00E23F6B"/>
    <w:rsid w:val="00E3089F"/>
    <w:rsid w:val="00E33A37"/>
    <w:rsid w:val="00E3431B"/>
    <w:rsid w:val="00E4422F"/>
    <w:rsid w:val="00E448AB"/>
    <w:rsid w:val="00E4555F"/>
    <w:rsid w:val="00E575EE"/>
    <w:rsid w:val="00E64415"/>
    <w:rsid w:val="00E65AC9"/>
    <w:rsid w:val="00E71E0C"/>
    <w:rsid w:val="00E84FBF"/>
    <w:rsid w:val="00E87E65"/>
    <w:rsid w:val="00E915FD"/>
    <w:rsid w:val="00E951D6"/>
    <w:rsid w:val="00E95E5D"/>
    <w:rsid w:val="00EA4C35"/>
    <w:rsid w:val="00EA699A"/>
    <w:rsid w:val="00EA7330"/>
    <w:rsid w:val="00EB2DFC"/>
    <w:rsid w:val="00EB7707"/>
    <w:rsid w:val="00EB7960"/>
    <w:rsid w:val="00EC3FA7"/>
    <w:rsid w:val="00ED3C48"/>
    <w:rsid w:val="00ED6B6F"/>
    <w:rsid w:val="00EE10E5"/>
    <w:rsid w:val="00EE6A5E"/>
    <w:rsid w:val="00EE70EA"/>
    <w:rsid w:val="00EF1B06"/>
    <w:rsid w:val="00EF1BA2"/>
    <w:rsid w:val="00EF28F3"/>
    <w:rsid w:val="00EF3B47"/>
    <w:rsid w:val="00EF3B6A"/>
    <w:rsid w:val="00EF49F8"/>
    <w:rsid w:val="00EF5FE6"/>
    <w:rsid w:val="00EF7362"/>
    <w:rsid w:val="00F00E72"/>
    <w:rsid w:val="00F0428A"/>
    <w:rsid w:val="00F04D7C"/>
    <w:rsid w:val="00F05840"/>
    <w:rsid w:val="00F1213A"/>
    <w:rsid w:val="00F13B25"/>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61F4"/>
    <w:rsid w:val="00F51C61"/>
    <w:rsid w:val="00F567E5"/>
    <w:rsid w:val="00F60B5F"/>
    <w:rsid w:val="00F61449"/>
    <w:rsid w:val="00F6254E"/>
    <w:rsid w:val="00F72F81"/>
    <w:rsid w:val="00F75B5C"/>
    <w:rsid w:val="00F83F47"/>
    <w:rsid w:val="00F86C49"/>
    <w:rsid w:val="00F87D0B"/>
    <w:rsid w:val="00F967AD"/>
    <w:rsid w:val="00F975CF"/>
    <w:rsid w:val="00F97A3F"/>
    <w:rsid w:val="00FA1A88"/>
    <w:rsid w:val="00FB1FB4"/>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D5FA7"/>
  <w14:defaultImageDpi w14:val="0"/>
  <w15:docId w15:val="{2CFB5BE8-4158-4BF4-BE0E-5113FD7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F21201"/>
    <w:rPr>
      <w:rFonts w:ascii="Book Antiqua" w:hAnsi="Book Antiqua"/>
      <w:sz w:val="24"/>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4BD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74BDC"/>
    <w:rPr>
      <w:rFonts w:ascii="Cambria" w:eastAsia="Times New Roman" w:hAnsi="Cambria" w:cs="Times New Roman"/>
      <w:b/>
      <w:bCs/>
      <w:i/>
      <w:iCs/>
      <w:sz w:val="28"/>
      <w:szCs w:val="28"/>
      <w:lang w:val="en-US" w:eastAsia="en-US"/>
    </w:rPr>
  </w:style>
  <w:style w:type="character" w:customStyle="1" w:styleId="Heading3Char">
    <w:name w:val="Heading 3 Char"/>
    <w:uiPriority w:val="9"/>
    <w:semiHidden/>
    <w:rsid w:val="00E74BDC"/>
    <w:rPr>
      <w:rFonts w:ascii="Cambria" w:eastAsia="Times New Roman" w:hAnsi="Cambria" w:cs="Times New Roman"/>
      <w:b/>
      <w:bCs/>
      <w:sz w:val="26"/>
      <w:szCs w:val="26"/>
      <w:lang w:val="en-US" w:eastAsia="en-US"/>
    </w:rPr>
  </w:style>
  <w:style w:type="character" w:customStyle="1" w:styleId="Heading5Char">
    <w:name w:val="Heading 5 Char"/>
    <w:uiPriority w:val="9"/>
    <w:semiHidden/>
    <w:rsid w:val="00E74BDC"/>
    <w:rPr>
      <w:rFonts w:ascii="Calibri" w:eastAsia="Times New Roman" w:hAnsi="Calibri" w:cs="Times New Roman"/>
      <w:b/>
      <w:bCs/>
      <w:i/>
      <w:iCs/>
      <w:sz w:val="26"/>
      <w:szCs w:val="26"/>
      <w:lang w:val="en-US" w:eastAsia="en-US"/>
    </w:rPr>
  </w:style>
  <w:style w:type="character" w:customStyle="1" w:styleId="Heading6Char">
    <w:name w:val="Heading 6 Char"/>
    <w:uiPriority w:val="9"/>
    <w:semiHidden/>
    <w:rsid w:val="00E74BDC"/>
    <w:rPr>
      <w:rFonts w:ascii="Calibri" w:eastAsia="Times New Roman" w:hAnsi="Calibri" w:cs="Times New Roman"/>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uiPriority w:val="99"/>
    <w:semiHidden/>
    <w:rsid w:val="00E74BDC"/>
    <w:rPr>
      <w:rFonts w:ascii="Book Antiqua" w:hAnsi="Book Antiqua"/>
      <w:sz w:val="20"/>
      <w:szCs w:val="20"/>
      <w:lang w:val="en-US" w:eastAsia="en-US"/>
    </w:rPr>
  </w:style>
  <w:style w:type="character" w:styleId="FootnoteReference">
    <w:name w:val="footnote reference"/>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link w:val="EndnoteText"/>
    <w:uiPriority w:val="99"/>
    <w:semiHidden/>
    <w:rsid w:val="00E74BDC"/>
    <w:rPr>
      <w:rFonts w:ascii="Book Antiqua" w:hAnsi="Book Antiqua"/>
      <w:sz w:val="20"/>
      <w:szCs w:val="20"/>
      <w:lang w:val="en-US" w:eastAsia="en-US"/>
    </w:rPr>
  </w:style>
  <w:style w:type="character" w:styleId="EndnoteReference">
    <w:name w:val="endnote reference"/>
    <w:uiPriority w:val="99"/>
    <w:semiHidden/>
    <w:rsid w:val="00101F3D"/>
    <w:rPr>
      <w:vertAlign w:val="superscript"/>
    </w:rPr>
  </w:style>
  <w:style w:type="character" w:styleId="CommentReference">
    <w:name w:val="annotation reference"/>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link w:val="CommentSubject"/>
    <w:uiPriority w:val="99"/>
    <w:semiHidden/>
    <w:rsid w:val="00E74BDC"/>
    <w:rPr>
      <w:rFonts w:ascii="Book Antiqua" w:hAnsi="Book Antiqua"/>
      <w:b/>
      <w:bCs/>
      <w:sz w:val="20"/>
      <w:szCs w:val="20"/>
      <w:lang w:val="en-US" w:eastAsia="en-US"/>
    </w:rPr>
  </w:style>
  <w:style w:type="character" w:styleId="Hyperlink">
    <w:name w:val="Hyperlink"/>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uiPriority w:val="99"/>
    <w:semiHidden/>
    <w:unhideWhenUsed/>
    <w:rsid w:val="00C5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328">
      <w:bodyDiv w:val="1"/>
      <w:marLeft w:val="0"/>
      <w:marRight w:val="0"/>
      <w:marTop w:val="0"/>
      <w:marBottom w:val="0"/>
      <w:divBdr>
        <w:top w:val="none" w:sz="0" w:space="0" w:color="auto"/>
        <w:left w:val="none" w:sz="0" w:space="0" w:color="auto"/>
        <w:bottom w:val="none" w:sz="0" w:space="0" w:color="auto"/>
        <w:right w:val="none" w:sz="0" w:space="0" w:color="auto"/>
      </w:divBdr>
    </w:div>
    <w:div w:id="944574563">
      <w:bodyDiv w:val="1"/>
      <w:marLeft w:val="0"/>
      <w:marRight w:val="0"/>
      <w:marTop w:val="0"/>
      <w:marBottom w:val="0"/>
      <w:divBdr>
        <w:top w:val="none" w:sz="0" w:space="0" w:color="auto"/>
        <w:left w:val="none" w:sz="0" w:space="0" w:color="auto"/>
        <w:bottom w:val="none" w:sz="0" w:space="0" w:color="auto"/>
        <w:right w:val="none" w:sz="0" w:space="0" w:color="auto"/>
      </w:divBdr>
    </w:div>
    <w:div w:id="993218193">
      <w:bodyDiv w:val="1"/>
      <w:marLeft w:val="0"/>
      <w:marRight w:val="0"/>
      <w:marTop w:val="0"/>
      <w:marBottom w:val="0"/>
      <w:divBdr>
        <w:top w:val="none" w:sz="0" w:space="0" w:color="auto"/>
        <w:left w:val="none" w:sz="0" w:space="0" w:color="auto"/>
        <w:bottom w:val="none" w:sz="0" w:space="0" w:color="auto"/>
        <w:right w:val="none" w:sz="0" w:space="0" w:color="auto"/>
      </w:divBdr>
    </w:div>
    <w:div w:id="1224482785">
      <w:bodyDiv w:val="1"/>
      <w:marLeft w:val="0"/>
      <w:marRight w:val="0"/>
      <w:marTop w:val="0"/>
      <w:marBottom w:val="0"/>
      <w:divBdr>
        <w:top w:val="none" w:sz="0" w:space="0" w:color="auto"/>
        <w:left w:val="none" w:sz="0" w:space="0" w:color="auto"/>
        <w:bottom w:val="none" w:sz="0" w:space="0" w:color="auto"/>
        <w:right w:val="none" w:sz="0" w:space="0" w:color="auto"/>
      </w:divBdr>
    </w:div>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420637633">
      <w:bodyDiv w:val="1"/>
      <w:marLeft w:val="0"/>
      <w:marRight w:val="0"/>
      <w:marTop w:val="0"/>
      <w:marBottom w:val="0"/>
      <w:divBdr>
        <w:top w:val="none" w:sz="0" w:space="0" w:color="auto"/>
        <w:left w:val="none" w:sz="0" w:space="0" w:color="auto"/>
        <w:bottom w:val="none" w:sz="0" w:space="0" w:color="auto"/>
        <w:right w:val="none" w:sz="0" w:space="0" w:color="auto"/>
      </w:divBdr>
    </w:div>
    <w:div w:id="1459641554">
      <w:bodyDiv w:val="1"/>
      <w:marLeft w:val="0"/>
      <w:marRight w:val="0"/>
      <w:marTop w:val="0"/>
      <w:marBottom w:val="0"/>
      <w:divBdr>
        <w:top w:val="none" w:sz="0" w:space="0" w:color="auto"/>
        <w:left w:val="none" w:sz="0" w:space="0" w:color="auto"/>
        <w:bottom w:val="none" w:sz="0" w:space="0" w:color="auto"/>
        <w:right w:val="none" w:sz="0" w:space="0" w:color="auto"/>
      </w:divBdr>
    </w:div>
    <w:div w:id="1522010680">
      <w:bodyDiv w:val="1"/>
      <w:marLeft w:val="0"/>
      <w:marRight w:val="0"/>
      <w:marTop w:val="0"/>
      <w:marBottom w:val="0"/>
      <w:divBdr>
        <w:top w:val="none" w:sz="0" w:space="0" w:color="auto"/>
        <w:left w:val="none" w:sz="0" w:space="0" w:color="auto"/>
        <w:bottom w:val="none" w:sz="0" w:space="0" w:color="auto"/>
        <w:right w:val="none" w:sz="0" w:space="0" w:color="auto"/>
      </w:divBdr>
    </w:div>
    <w:div w:id="1602638800">
      <w:bodyDiv w:val="1"/>
      <w:marLeft w:val="0"/>
      <w:marRight w:val="0"/>
      <w:marTop w:val="0"/>
      <w:marBottom w:val="0"/>
      <w:divBdr>
        <w:top w:val="none" w:sz="0" w:space="0" w:color="auto"/>
        <w:left w:val="none" w:sz="0" w:space="0" w:color="auto"/>
        <w:bottom w:val="none" w:sz="0" w:space="0" w:color="auto"/>
        <w:right w:val="none" w:sz="0" w:space="0" w:color="auto"/>
      </w:divBdr>
    </w:div>
    <w:div w:id="1604142494">
      <w:bodyDiv w:val="1"/>
      <w:marLeft w:val="0"/>
      <w:marRight w:val="0"/>
      <w:marTop w:val="0"/>
      <w:marBottom w:val="0"/>
      <w:divBdr>
        <w:top w:val="none" w:sz="0" w:space="0" w:color="auto"/>
        <w:left w:val="none" w:sz="0" w:space="0" w:color="auto"/>
        <w:bottom w:val="none" w:sz="0" w:space="0" w:color="auto"/>
        <w:right w:val="none" w:sz="0" w:space="0" w:color="auto"/>
      </w:divBdr>
    </w:div>
    <w:div w:id="1645161364">
      <w:bodyDiv w:val="1"/>
      <w:marLeft w:val="0"/>
      <w:marRight w:val="0"/>
      <w:marTop w:val="0"/>
      <w:marBottom w:val="0"/>
      <w:divBdr>
        <w:top w:val="none" w:sz="0" w:space="0" w:color="auto"/>
        <w:left w:val="none" w:sz="0" w:space="0" w:color="auto"/>
        <w:bottom w:val="none" w:sz="0" w:space="0" w:color="auto"/>
        <w:right w:val="none" w:sz="0" w:space="0" w:color="auto"/>
      </w:divBdr>
    </w:div>
    <w:div w:id="1861509784">
      <w:bodyDiv w:val="1"/>
      <w:marLeft w:val="0"/>
      <w:marRight w:val="0"/>
      <w:marTop w:val="0"/>
      <w:marBottom w:val="0"/>
      <w:divBdr>
        <w:top w:val="none" w:sz="0" w:space="0" w:color="auto"/>
        <w:left w:val="none" w:sz="0" w:space="0" w:color="auto"/>
        <w:bottom w:val="none" w:sz="0" w:space="0" w:color="auto"/>
        <w:right w:val="none" w:sz="0" w:space="0" w:color="auto"/>
      </w:divBdr>
    </w:div>
    <w:div w:id="1873152962">
      <w:bodyDiv w:val="1"/>
      <w:marLeft w:val="0"/>
      <w:marRight w:val="0"/>
      <w:marTop w:val="0"/>
      <w:marBottom w:val="0"/>
      <w:divBdr>
        <w:top w:val="none" w:sz="0" w:space="0" w:color="auto"/>
        <w:left w:val="none" w:sz="0" w:space="0" w:color="auto"/>
        <w:bottom w:val="none" w:sz="0" w:space="0" w:color="auto"/>
        <w:right w:val="none" w:sz="0" w:space="0" w:color="auto"/>
      </w:divBdr>
    </w:div>
    <w:div w:id="2044935444">
      <w:bodyDiv w:val="1"/>
      <w:marLeft w:val="0"/>
      <w:marRight w:val="0"/>
      <w:marTop w:val="0"/>
      <w:marBottom w:val="0"/>
      <w:divBdr>
        <w:top w:val="none" w:sz="0" w:space="0" w:color="auto"/>
        <w:left w:val="none" w:sz="0" w:space="0" w:color="auto"/>
        <w:bottom w:val="none" w:sz="0" w:space="0" w:color="auto"/>
        <w:right w:val="none" w:sz="0" w:space="0" w:color="auto"/>
      </w:divBdr>
    </w:div>
    <w:div w:id="21403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l.cepr.org/content/three-cross-cutting-theme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edl.workshop@cep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dl.cepr.org/sites/default/files/PEDL_Research_Strateg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Meyer, Christian</cp:lastModifiedBy>
  <cp:revision>13</cp:revision>
  <cp:lastPrinted>2011-02-22T15:29:00Z</cp:lastPrinted>
  <dcterms:created xsi:type="dcterms:W3CDTF">2013-05-16T11:18:00Z</dcterms:created>
  <dcterms:modified xsi:type="dcterms:W3CDTF">2020-09-16T16:09:00Z</dcterms:modified>
  <cp:category/>
</cp:coreProperties>
</file>